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2D3C" w14:textId="77777777" w:rsidR="00F71B31" w:rsidRDefault="00F71B31" w:rsidP="00182B7F">
      <w:pPr>
        <w:spacing w:after="240" w:line="240" w:lineRule="auto"/>
        <w:jc w:val="both"/>
        <w:rPr>
          <w:rFonts w:ascii="Arial" w:hAnsi="Arial" w:cs="Arial"/>
          <w:b/>
          <w:bCs/>
          <w:color w:val="000000"/>
        </w:rPr>
      </w:pPr>
      <w:r>
        <w:rPr>
          <w:noProof/>
        </w:rPr>
        <w:drawing>
          <wp:inline distT="0" distB="0" distL="0" distR="0" wp14:anchorId="36694785" wp14:editId="554436F5">
            <wp:extent cx="1775460" cy="770483"/>
            <wp:effectExtent l="0" t="0" r="0" b="0"/>
            <wp:docPr id="1162153854" name="Picture 1" descr="https://convention.bio.org/images/toolkit/BIO%20CONVENTION%20LOGO_HORIZONTAL_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75460" cy="770483"/>
                    </a:xfrm>
                    <a:prstGeom prst="rect">
                      <a:avLst/>
                    </a:prstGeom>
                  </pic:spPr>
                </pic:pic>
              </a:graphicData>
            </a:graphic>
          </wp:inline>
        </w:drawing>
      </w:r>
      <w:r>
        <w:tab/>
      </w:r>
      <w:r>
        <w:tab/>
      </w:r>
      <w:r>
        <w:tab/>
      </w:r>
      <w:r>
        <w:tab/>
      </w:r>
      <w:r w:rsidR="73326236" w:rsidRPr="73326236">
        <w:rPr>
          <w:rFonts w:ascii="Arial" w:hAnsi="Arial" w:cs="Arial"/>
          <w:b/>
          <w:bCs/>
          <w:color w:val="000000" w:themeColor="text1"/>
        </w:rPr>
        <w:t xml:space="preserve">       </w:t>
      </w:r>
      <w:r>
        <w:rPr>
          <w:noProof/>
        </w:rPr>
        <w:drawing>
          <wp:inline distT="0" distB="0" distL="0" distR="0" wp14:anchorId="3B91BBCE" wp14:editId="237BB3F6">
            <wp:extent cx="2179320" cy="182710"/>
            <wp:effectExtent l="0" t="0" r="0" b="8255"/>
            <wp:docPr id="430261404" name="Picture 3" descr="C:\Users\addied\Desktop\#SCOTLANDISNOW-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320" cy="182710"/>
                    </a:xfrm>
                    <a:prstGeom prst="rect">
                      <a:avLst/>
                    </a:prstGeom>
                  </pic:spPr>
                </pic:pic>
              </a:graphicData>
            </a:graphic>
          </wp:inline>
        </w:drawing>
      </w:r>
    </w:p>
    <w:p w14:paraId="10CA7D8E" w14:textId="77777777" w:rsidR="0031502C" w:rsidRDefault="0031502C" w:rsidP="00182B7F">
      <w:pPr>
        <w:spacing w:after="240" w:line="240" w:lineRule="auto"/>
        <w:jc w:val="both"/>
        <w:rPr>
          <w:rFonts w:ascii="Arial" w:hAnsi="Arial" w:cs="Arial"/>
          <w:b/>
          <w:bCs/>
          <w:color w:val="000000"/>
        </w:rPr>
      </w:pPr>
    </w:p>
    <w:p w14:paraId="27B6B247" w14:textId="508ECF76" w:rsidR="00287EE3" w:rsidRDefault="73326236" w:rsidP="00182B7F">
      <w:pPr>
        <w:spacing w:after="240" w:line="240" w:lineRule="auto"/>
        <w:jc w:val="both"/>
        <w:rPr>
          <w:rFonts w:ascii="Arial" w:hAnsi="Arial" w:cs="Arial"/>
          <w:b/>
          <w:bCs/>
          <w:color w:val="000000"/>
        </w:rPr>
      </w:pPr>
      <w:r w:rsidRPr="73326236">
        <w:rPr>
          <w:rFonts w:ascii="Arial" w:hAnsi="Arial" w:cs="Arial"/>
          <w:b/>
          <w:bCs/>
          <w:color w:val="000000" w:themeColor="text1"/>
        </w:rPr>
        <w:t>BIO 2020, June 8-11, San Diego, CA</w:t>
      </w:r>
    </w:p>
    <w:p w14:paraId="410E5D4B" w14:textId="416004EE" w:rsidR="00B34B96" w:rsidRDefault="000E5AB3" w:rsidP="00182B7F">
      <w:pPr>
        <w:spacing w:after="240" w:line="240" w:lineRule="auto"/>
        <w:jc w:val="both"/>
      </w:pPr>
      <w:r>
        <w:rPr>
          <w:rFonts w:ascii="Arial" w:hAnsi="Arial" w:cs="Arial"/>
          <w:b/>
          <w:bCs/>
          <w:color w:val="000000"/>
        </w:rPr>
        <w:t>International Pharma and Biotech Business Partnering, Exhibition and Conference</w:t>
      </w:r>
    </w:p>
    <w:p w14:paraId="5F1DE1E2" w14:textId="0CE4745A" w:rsidR="00B34B96" w:rsidRDefault="00287EE3" w:rsidP="00182B7F">
      <w:pPr>
        <w:spacing w:after="240" w:line="240" w:lineRule="auto"/>
        <w:jc w:val="both"/>
      </w:pPr>
      <w:r>
        <w:rPr>
          <w:rFonts w:ascii="Arial" w:hAnsi="Arial" w:cs="Arial"/>
          <w:b/>
          <w:bCs/>
          <w:color w:val="000000"/>
        </w:rPr>
        <w:t>San Diego</w:t>
      </w:r>
      <w:r w:rsidR="000E5AB3">
        <w:rPr>
          <w:rFonts w:ascii="Arial" w:hAnsi="Arial" w:cs="Arial"/>
          <w:b/>
          <w:bCs/>
          <w:color w:val="000000"/>
        </w:rPr>
        <w:t xml:space="preserve"> Convention </w:t>
      </w:r>
      <w:proofErr w:type="spellStart"/>
      <w:r w:rsidR="000E5AB3">
        <w:rPr>
          <w:rFonts w:ascii="Arial" w:hAnsi="Arial" w:cs="Arial"/>
          <w:b/>
          <w:bCs/>
          <w:color w:val="000000"/>
        </w:rPr>
        <w:t>Center</w:t>
      </w:r>
      <w:proofErr w:type="spellEnd"/>
      <w:r w:rsidR="003D405B">
        <w:rPr>
          <w:rFonts w:ascii="Arial" w:hAnsi="Arial" w:cs="Arial"/>
          <w:b/>
          <w:bCs/>
          <w:color w:val="000000"/>
        </w:rPr>
        <w:t>,</w:t>
      </w:r>
      <w:r w:rsidR="00AC7864">
        <w:rPr>
          <w:rFonts w:ascii="Arial" w:hAnsi="Arial" w:cs="Arial"/>
          <w:b/>
          <w:bCs/>
          <w:color w:val="000000"/>
        </w:rPr>
        <w:t xml:space="preserve"> West </w:t>
      </w:r>
      <w:proofErr w:type="spellStart"/>
      <w:r w:rsidR="00AC7864">
        <w:rPr>
          <w:rFonts w:ascii="Arial" w:hAnsi="Arial" w:cs="Arial"/>
          <w:b/>
          <w:bCs/>
          <w:color w:val="000000"/>
        </w:rPr>
        <w:t>Harbor</w:t>
      </w:r>
      <w:proofErr w:type="spellEnd"/>
      <w:r w:rsidR="00AC7864">
        <w:rPr>
          <w:rFonts w:ascii="Arial" w:hAnsi="Arial" w:cs="Arial"/>
          <w:b/>
          <w:bCs/>
          <w:color w:val="000000"/>
        </w:rPr>
        <w:t xml:space="preserve"> Drive, CA 92101</w:t>
      </w:r>
    </w:p>
    <w:p w14:paraId="3327F59C" w14:textId="65EB41B0" w:rsidR="00445385" w:rsidRDefault="73326236" w:rsidP="00182B7F">
      <w:pPr>
        <w:spacing w:after="240" w:line="240" w:lineRule="auto"/>
        <w:jc w:val="both"/>
        <w:rPr>
          <w:rFonts w:ascii="Arial" w:hAnsi="Arial" w:cs="Arial"/>
          <w:color w:val="000000"/>
        </w:rPr>
      </w:pPr>
      <w:r w:rsidRPr="73326236">
        <w:rPr>
          <w:rFonts w:ascii="Arial" w:hAnsi="Arial" w:cs="Arial"/>
          <w:color w:val="000000" w:themeColor="text1"/>
        </w:rPr>
        <w:t>This note is to inform you of the support available through Scottish Enterprise (SE) and Scottish Development International (SDI) at BIO 2020.</w:t>
      </w:r>
    </w:p>
    <w:p w14:paraId="7A1E59B6" w14:textId="77777777" w:rsidR="00F7798D" w:rsidRDefault="000E5AB3" w:rsidP="00182B7F">
      <w:pPr>
        <w:spacing w:after="240" w:line="240" w:lineRule="auto"/>
        <w:jc w:val="both"/>
        <w:rPr>
          <w:rFonts w:ascii="Arial" w:eastAsia="Arial" w:hAnsi="Arial" w:cs="Arial"/>
          <w:color w:val="0000FF"/>
          <w:u w:val="single"/>
        </w:rPr>
      </w:pPr>
      <w:r>
        <w:rPr>
          <w:rFonts w:ascii="Arial" w:hAnsi="Arial" w:cs="Arial"/>
          <w:color w:val="000000"/>
        </w:rPr>
        <w:t xml:space="preserve">As the format of BIO changes each year, I advise you to access the website for full details of what's on offer and the options available to you: </w:t>
      </w:r>
      <w:hyperlink r:id="rId12" w:history="1">
        <w:r>
          <w:rPr>
            <w:rStyle w:val="Hyperlink"/>
            <w:rFonts w:ascii="Arial" w:eastAsia="Arial" w:hAnsi="Arial" w:cs="Arial"/>
          </w:rPr>
          <w:t>www.convention.bio.org</w:t>
        </w:r>
      </w:hyperlink>
    </w:p>
    <w:p w14:paraId="07BDA987" w14:textId="7A5D5769" w:rsidR="00DC39A2" w:rsidRPr="00F7798D" w:rsidRDefault="00F7798D" w:rsidP="00182B7F">
      <w:pPr>
        <w:spacing w:after="240" w:line="240" w:lineRule="auto"/>
        <w:jc w:val="both"/>
        <w:rPr>
          <w:rFonts w:ascii="Arial" w:eastAsia="Arial" w:hAnsi="Arial" w:cs="Arial"/>
          <w:b/>
          <w:color w:val="0000FF"/>
          <w:u w:val="single"/>
        </w:rPr>
      </w:pPr>
      <w:r w:rsidRPr="00F7798D">
        <w:rPr>
          <w:rFonts w:ascii="Arial" w:eastAsia="Arial" w:hAnsi="Arial" w:cs="Arial"/>
          <w:b/>
          <w:u w:val="single"/>
        </w:rPr>
        <w:t>The</w:t>
      </w:r>
      <w:r w:rsidRPr="00F7798D">
        <w:rPr>
          <w:rFonts w:ascii="Arial" w:eastAsia="Arial" w:hAnsi="Arial" w:cs="Arial"/>
          <w:b/>
          <w:color w:val="0000FF"/>
          <w:u w:val="single"/>
        </w:rPr>
        <w:t xml:space="preserve"> </w:t>
      </w:r>
      <w:r w:rsidR="00DC39A2" w:rsidRPr="00F7798D">
        <w:rPr>
          <w:rFonts w:ascii="Arial" w:hAnsi="Arial" w:cs="Arial"/>
          <w:b/>
          <w:color w:val="000000"/>
          <w:u w:val="single"/>
        </w:rPr>
        <w:t xml:space="preserve">SDI </w:t>
      </w:r>
      <w:proofErr w:type="gramStart"/>
      <w:r w:rsidR="00DC39A2" w:rsidRPr="00F7798D">
        <w:rPr>
          <w:rFonts w:ascii="Arial" w:hAnsi="Arial" w:cs="Arial"/>
          <w:b/>
          <w:color w:val="000000"/>
          <w:u w:val="single"/>
        </w:rPr>
        <w:t>offer</w:t>
      </w:r>
      <w:proofErr w:type="gramEnd"/>
    </w:p>
    <w:p w14:paraId="121D50E6" w14:textId="283D1DA8" w:rsidR="00C058D9" w:rsidRDefault="000E5AB3" w:rsidP="00182B7F">
      <w:pPr>
        <w:spacing w:after="240" w:line="240" w:lineRule="auto"/>
        <w:jc w:val="both"/>
        <w:rPr>
          <w:rFonts w:ascii="Arial" w:hAnsi="Arial" w:cs="Arial"/>
          <w:color w:val="000000"/>
        </w:rPr>
      </w:pPr>
      <w:r>
        <w:rPr>
          <w:rFonts w:ascii="Arial" w:hAnsi="Arial" w:cs="Arial"/>
          <w:color w:val="000000"/>
        </w:rPr>
        <w:t xml:space="preserve">SDI is offering </w:t>
      </w:r>
      <w:r w:rsidR="000225BA">
        <w:rPr>
          <w:rFonts w:ascii="Arial" w:hAnsi="Arial" w:cs="Arial"/>
          <w:color w:val="000000"/>
        </w:rPr>
        <w:t xml:space="preserve">three </w:t>
      </w:r>
      <w:r>
        <w:rPr>
          <w:rFonts w:ascii="Arial" w:hAnsi="Arial" w:cs="Arial"/>
          <w:color w:val="000000"/>
        </w:rPr>
        <w:t>packages for BIO 20</w:t>
      </w:r>
      <w:r w:rsidR="00C548CF">
        <w:rPr>
          <w:rFonts w:ascii="Arial" w:hAnsi="Arial" w:cs="Arial"/>
          <w:color w:val="000000"/>
        </w:rPr>
        <w:t>20</w:t>
      </w:r>
      <w:r>
        <w:rPr>
          <w:rFonts w:ascii="Arial" w:hAnsi="Arial" w:cs="Arial"/>
          <w:color w:val="000000"/>
        </w:rPr>
        <w:t>.  Please read the following information carefully before making your choice.</w:t>
      </w:r>
    </w:p>
    <w:p w14:paraId="09B54B85" w14:textId="7ACB16DF" w:rsidR="003B34A5" w:rsidRPr="004A66E0" w:rsidRDefault="003B34A5" w:rsidP="00182B7F">
      <w:pPr>
        <w:spacing w:after="240" w:line="240" w:lineRule="auto"/>
        <w:jc w:val="both"/>
        <w:rPr>
          <w:rFonts w:ascii="Arial" w:hAnsi="Arial" w:cs="Arial"/>
          <w:color w:val="000000"/>
        </w:rPr>
      </w:pPr>
      <w:r w:rsidRPr="00C058D9">
        <w:rPr>
          <w:rFonts w:ascii="Arial" w:hAnsi="Arial" w:cs="Arial"/>
          <w:color w:val="000000"/>
          <w:u w:val="single"/>
        </w:rPr>
        <w:t xml:space="preserve">A discount is available for </w:t>
      </w:r>
      <w:r w:rsidR="00C93220" w:rsidRPr="00C058D9">
        <w:rPr>
          <w:rFonts w:ascii="Arial" w:hAnsi="Arial" w:cs="Arial"/>
          <w:color w:val="000000"/>
          <w:u w:val="single"/>
        </w:rPr>
        <w:t xml:space="preserve">companies joining the Scottish BIO delegation for the </w:t>
      </w:r>
      <w:r w:rsidRPr="00C058D9">
        <w:rPr>
          <w:rFonts w:ascii="Arial" w:hAnsi="Arial" w:cs="Arial"/>
          <w:color w:val="000000"/>
          <w:u w:val="single"/>
        </w:rPr>
        <w:t>first</w:t>
      </w:r>
      <w:r w:rsidR="000E5AB3" w:rsidRPr="00C058D9">
        <w:rPr>
          <w:rFonts w:ascii="Arial" w:hAnsi="Arial" w:cs="Arial"/>
          <w:color w:val="000000"/>
          <w:u w:val="single"/>
        </w:rPr>
        <w:t xml:space="preserve"> </w:t>
      </w:r>
      <w:r w:rsidRPr="00C058D9">
        <w:rPr>
          <w:rFonts w:ascii="Arial" w:hAnsi="Arial" w:cs="Arial"/>
          <w:color w:val="000000"/>
          <w:u w:val="single"/>
        </w:rPr>
        <w:t xml:space="preserve">(50% discount) </w:t>
      </w:r>
      <w:r w:rsidR="00F01F65">
        <w:rPr>
          <w:rFonts w:ascii="Arial" w:hAnsi="Arial" w:cs="Arial"/>
          <w:color w:val="000000"/>
          <w:u w:val="single"/>
        </w:rPr>
        <w:t>or</w:t>
      </w:r>
      <w:r w:rsidRPr="00C058D9">
        <w:rPr>
          <w:rFonts w:ascii="Arial" w:hAnsi="Arial" w:cs="Arial"/>
          <w:color w:val="000000"/>
          <w:u w:val="single"/>
        </w:rPr>
        <w:t xml:space="preserve"> second</w:t>
      </w:r>
      <w:r w:rsidR="00C93220" w:rsidRPr="00C058D9">
        <w:rPr>
          <w:rFonts w:ascii="Arial" w:hAnsi="Arial" w:cs="Arial"/>
          <w:color w:val="000000"/>
          <w:u w:val="single"/>
        </w:rPr>
        <w:t xml:space="preserve"> </w:t>
      </w:r>
      <w:r w:rsidRPr="00C058D9">
        <w:rPr>
          <w:rFonts w:ascii="Arial" w:hAnsi="Arial" w:cs="Arial"/>
          <w:color w:val="000000"/>
          <w:u w:val="single"/>
        </w:rPr>
        <w:t>time (25% discount).</w:t>
      </w:r>
      <w:r w:rsidR="00DE718E">
        <w:rPr>
          <w:rFonts w:ascii="Arial" w:hAnsi="Arial" w:cs="Arial"/>
          <w:b/>
          <w:color w:val="000000"/>
        </w:rPr>
        <w:t xml:space="preserve">  </w:t>
      </w:r>
      <w:r w:rsidR="00DE718E" w:rsidRPr="00D63CD3">
        <w:rPr>
          <w:rFonts w:ascii="Arial" w:hAnsi="Arial" w:cs="Arial"/>
          <w:color w:val="000000"/>
        </w:rPr>
        <w:t>Please contact your SDI Trade Advisor or Connie Ness</w:t>
      </w:r>
      <w:r w:rsidR="00D63CD3">
        <w:rPr>
          <w:rFonts w:ascii="Arial" w:hAnsi="Arial" w:cs="Arial"/>
          <w:color w:val="000000"/>
        </w:rPr>
        <w:t xml:space="preserve"> (</w:t>
      </w:r>
      <w:hyperlink r:id="rId13" w:history="1">
        <w:r w:rsidR="00D63CD3" w:rsidRPr="00D63CD3">
          <w:rPr>
            <w:rStyle w:val="Hyperlink"/>
            <w:rFonts w:ascii="Arial" w:hAnsi="Arial" w:cs="Arial"/>
          </w:rPr>
          <w:t>Connie.ness@scotent.co.uk</w:t>
        </w:r>
      </w:hyperlink>
      <w:r w:rsidR="00D63CD3">
        <w:rPr>
          <w:rFonts w:ascii="Arial" w:hAnsi="Arial" w:cs="Arial"/>
          <w:color w:val="000000"/>
        </w:rPr>
        <w:t>)</w:t>
      </w:r>
      <w:r w:rsidR="00DE718E" w:rsidRPr="00D63CD3">
        <w:rPr>
          <w:rFonts w:ascii="Arial" w:hAnsi="Arial" w:cs="Arial"/>
          <w:color w:val="000000"/>
        </w:rPr>
        <w:t xml:space="preserve"> to discuss </w:t>
      </w:r>
      <w:r w:rsidR="000225BA" w:rsidRPr="00D63CD3">
        <w:rPr>
          <w:rFonts w:ascii="Arial" w:hAnsi="Arial" w:cs="Arial"/>
          <w:color w:val="000000"/>
        </w:rPr>
        <w:t>available discounts.</w:t>
      </w:r>
      <w:r w:rsidR="00DE718E">
        <w:rPr>
          <w:rFonts w:ascii="Arial" w:hAnsi="Arial" w:cs="Arial"/>
          <w:b/>
          <w:color w:val="000000"/>
        </w:rPr>
        <w:t xml:space="preserve"> </w:t>
      </w:r>
    </w:p>
    <w:p w14:paraId="0B1ED721" w14:textId="56785D5E" w:rsidR="00B34B96" w:rsidRPr="00C058D9" w:rsidRDefault="000E5AB3" w:rsidP="00182B7F">
      <w:pPr>
        <w:spacing w:after="240" w:line="240" w:lineRule="auto"/>
        <w:jc w:val="both"/>
      </w:pPr>
      <w:r w:rsidRPr="00C058D9">
        <w:rPr>
          <w:rFonts w:ascii="Arial" w:hAnsi="Arial" w:cs="Arial"/>
          <w:bCs/>
          <w:color w:val="000000"/>
        </w:rPr>
        <w:t xml:space="preserve">Please note, </w:t>
      </w:r>
      <w:r w:rsidRPr="00C058D9">
        <w:rPr>
          <w:rFonts w:ascii="Arial" w:hAnsi="Arial" w:cs="Arial"/>
          <w:color w:val="000000"/>
        </w:rPr>
        <w:t>there</w:t>
      </w:r>
      <w:r>
        <w:rPr>
          <w:rFonts w:ascii="Arial" w:hAnsi="Arial" w:cs="Arial"/>
          <w:color w:val="000000"/>
        </w:rPr>
        <w:t xml:space="preserve"> will be </w:t>
      </w:r>
      <w:r w:rsidR="003B34A5" w:rsidRPr="00D63CD3">
        <w:rPr>
          <w:rFonts w:ascii="Arial" w:hAnsi="Arial" w:cs="Arial"/>
          <w:color w:val="000000"/>
          <w:u w:val="single"/>
        </w:rPr>
        <w:t xml:space="preserve">no additional </w:t>
      </w:r>
      <w:r w:rsidRPr="00D63CD3">
        <w:rPr>
          <w:rFonts w:ascii="Arial" w:hAnsi="Arial" w:cs="Arial"/>
          <w:color w:val="000000"/>
          <w:u w:val="single"/>
        </w:rPr>
        <w:t>SDI subvention</w:t>
      </w:r>
      <w:r>
        <w:rPr>
          <w:rFonts w:ascii="Arial" w:hAnsi="Arial" w:cs="Arial"/>
          <w:color w:val="000000"/>
        </w:rPr>
        <w:t xml:space="preserve"> towards attendance at BIO 20</w:t>
      </w:r>
      <w:r w:rsidR="004A66E0">
        <w:rPr>
          <w:rFonts w:ascii="Arial" w:hAnsi="Arial" w:cs="Arial"/>
          <w:color w:val="000000"/>
        </w:rPr>
        <w:t>20</w:t>
      </w:r>
      <w:ins w:id="0" w:author="Deborah McGregor" w:date="2020-01-22T09:30:00Z">
        <w:r w:rsidR="0027528C">
          <w:rPr>
            <w:rFonts w:ascii="Arial" w:hAnsi="Arial" w:cs="Arial"/>
            <w:color w:val="000000"/>
          </w:rPr>
          <w:t>;</w:t>
        </w:r>
      </w:ins>
      <w:del w:id="1" w:author="Deborah McGregor" w:date="2020-01-22T09:30:00Z">
        <w:r w:rsidR="004A66E0" w:rsidDel="0027528C">
          <w:rPr>
            <w:rFonts w:ascii="Arial" w:hAnsi="Arial" w:cs="Arial"/>
            <w:color w:val="000000"/>
          </w:rPr>
          <w:delText>,</w:delText>
        </w:r>
      </w:del>
      <w:r>
        <w:rPr>
          <w:rFonts w:ascii="Arial" w:hAnsi="Arial" w:cs="Arial"/>
          <w:color w:val="000000"/>
        </w:rPr>
        <w:t xml:space="preserve"> however,</w:t>
      </w:r>
      <w:r>
        <w:rPr>
          <w:rFonts w:ascii="Arial" w:hAnsi="Arial" w:cs="Arial"/>
          <w:b/>
          <w:bCs/>
          <w:color w:val="000000"/>
        </w:rPr>
        <w:t xml:space="preserve"> </w:t>
      </w:r>
      <w:r w:rsidRPr="00C058D9">
        <w:rPr>
          <w:rFonts w:ascii="Arial" w:hAnsi="Arial" w:cs="Arial"/>
          <w:bCs/>
          <w:color w:val="000000"/>
        </w:rPr>
        <w:t>TAP funding may</w:t>
      </w:r>
      <w:r w:rsidR="003D405B">
        <w:rPr>
          <w:rFonts w:ascii="Arial" w:hAnsi="Arial" w:cs="Arial"/>
          <w:bCs/>
          <w:color w:val="000000"/>
        </w:rPr>
        <w:t xml:space="preserve"> </w:t>
      </w:r>
      <w:r w:rsidRPr="00C058D9">
        <w:rPr>
          <w:rFonts w:ascii="Arial" w:hAnsi="Arial" w:cs="Arial"/>
          <w:bCs/>
          <w:color w:val="000000"/>
        </w:rPr>
        <w:t>be available to eligible companies through</w:t>
      </w:r>
      <w:r w:rsidRPr="00C058D9">
        <w:rPr>
          <w:rStyle w:val="Hyperlink"/>
          <w:rFonts w:ascii="Arial" w:hAnsi="Arial" w:cs="Arial"/>
        </w:rPr>
        <w:t xml:space="preserve"> </w:t>
      </w:r>
      <w:hyperlink r:id="rId14" w:anchor="event:2490" w:history="1">
        <w:r w:rsidRPr="00C058D9">
          <w:rPr>
            <w:rStyle w:val="Hyperlink"/>
            <w:rFonts w:ascii="Arial" w:hAnsi="Arial" w:cs="Arial"/>
          </w:rPr>
          <w:t>BioPartner UK</w:t>
        </w:r>
      </w:hyperlink>
      <w:r w:rsidR="00954F13">
        <w:rPr>
          <w:rFonts w:ascii="Arial" w:hAnsi="Arial" w:cs="Arial"/>
          <w:bCs/>
          <w:color w:val="FF0000"/>
        </w:rPr>
        <w:t xml:space="preserve"> </w:t>
      </w:r>
      <w:r w:rsidR="00954F13" w:rsidRPr="00954F13">
        <w:rPr>
          <w:rFonts w:ascii="Arial" w:hAnsi="Arial" w:cs="Arial"/>
          <w:bCs/>
          <w:color w:val="000000"/>
        </w:rPr>
        <w:t>(see below)</w:t>
      </w:r>
      <w:r w:rsidR="00954F13">
        <w:rPr>
          <w:rFonts w:ascii="Arial" w:hAnsi="Arial" w:cs="Arial"/>
          <w:bCs/>
          <w:color w:val="000000"/>
        </w:rPr>
        <w:t>.</w:t>
      </w:r>
    </w:p>
    <w:p w14:paraId="392FCE1A" w14:textId="19C5B2CE" w:rsidR="00BD7EA7" w:rsidRPr="00EA2958" w:rsidRDefault="00BD7EA7" w:rsidP="00182B7F">
      <w:pPr>
        <w:spacing w:after="240" w:line="240" w:lineRule="auto"/>
        <w:jc w:val="both"/>
        <w:rPr>
          <w:rFonts w:ascii="Arial" w:hAnsi="Arial" w:cs="Arial"/>
          <w:bCs/>
          <w:color w:val="000000"/>
        </w:rPr>
      </w:pPr>
      <w:bookmarkStart w:id="2" w:name="_Hlk535831550"/>
      <w:r w:rsidRPr="006B1BEC">
        <w:rPr>
          <w:rFonts w:ascii="Arial" w:hAnsi="Arial" w:cs="Arial"/>
          <w:b/>
          <w:bCs/>
          <w:color w:val="000000"/>
        </w:rPr>
        <w:t>Package 1</w:t>
      </w:r>
      <w:r w:rsidRPr="00EA2958">
        <w:rPr>
          <w:rFonts w:ascii="Arial" w:hAnsi="Arial" w:cs="Arial"/>
          <w:bCs/>
          <w:color w:val="000000"/>
        </w:rPr>
        <w:t xml:space="preserve">: </w:t>
      </w:r>
      <w:r w:rsidR="001A5F04">
        <w:rPr>
          <w:rFonts w:ascii="Arial" w:hAnsi="Arial" w:cs="Arial"/>
          <w:bCs/>
          <w:color w:val="000000"/>
        </w:rPr>
        <w:t xml:space="preserve">Join the </w:t>
      </w:r>
      <w:r w:rsidRPr="00EA2958">
        <w:rPr>
          <w:rFonts w:ascii="Arial" w:hAnsi="Arial" w:cs="Arial"/>
          <w:bCs/>
          <w:color w:val="000000"/>
        </w:rPr>
        <w:t xml:space="preserve">Scottish </w:t>
      </w:r>
      <w:r w:rsidR="001A5F04">
        <w:rPr>
          <w:rFonts w:ascii="Arial" w:hAnsi="Arial" w:cs="Arial"/>
          <w:bCs/>
          <w:color w:val="000000"/>
        </w:rPr>
        <w:t xml:space="preserve">Mission as a </w:t>
      </w:r>
      <w:r w:rsidRPr="00EA2958">
        <w:rPr>
          <w:rFonts w:ascii="Arial" w:hAnsi="Arial" w:cs="Arial"/>
          <w:bCs/>
          <w:color w:val="000000"/>
        </w:rPr>
        <w:t>delega</w:t>
      </w:r>
      <w:r w:rsidR="001A5F04">
        <w:rPr>
          <w:rFonts w:ascii="Arial" w:hAnsi="Arial" w:cs="Arial"/>
          <w:bCs/>
          <w:color w:val="000000"/>
        </w:rPr>
        <w:t>te</w:t>
      </w:r>
      <w:r w:rsidR="00F03FE4" w:rsidRPr="00EA2958">
        <w:rPr>
          <w:rFonts w:ascii="Arial" w:hAnsi="Arial" w:cs="Arial"/>
          <w:bCs/>
          <w:color w:val="000000"/>
        </w:rPr>
        <w:t xml:space="preserve"> – </w:t>
      </w:r>
      <w:r w:rsidR="00F03FE4" w:rsidRPr="00EA2958">
        <w:rPr>
          <w:rFonts w:ascii="Arial" w:hAnsi="Arial" w:cs="Arial"/>
          <w:bCs/>
          <w:color w:val="000000"/>
          <w:u w:val="single"/>
        </w:rPr>
        <w:t>cost £500</w:t>
      </w:r>
    </w:p>
    <w:p w14:paraId="7A028F5D" w14:textId="77777777" w:rsidR="00BD7EA7" w:rsidRPr="00D63CD3" w:rsidRDefault="00BD7EA7" w:rsidP="00182B7F">
      <w:pPr>
        <w:spacing w:after="240" w:line="240" w:lineRule="auto"/>
        <w:jc w:val="both"/>
        <w:rPr>
          <w:rFonts w:ascii="Arial" w:hAnsi="Arial" w:cs="Arial"/>
          <w:color w:val="000000"/>
        </w:rPr>
      </w:pPr>
      <w:r w:rsidRPr="00D63CD3">
        <w:rPr>
          <w:rFonts w:ascii="Arial" w:hAnsi="Arial" w:cs="Arial"/>
          <w:color w:val="000000"/>
        </w:rPr>
        <w:t>Companies participating as part of the Scottish delegation will benefit from the followin</w:t>
      </w:r>
      <w:r w:rsidR="006D2F39">
        <w:rPr>
          <w:rFonts w:ascii="Arial" w:hAnsi="Arial" w:cs="Arial"/>
          <w:color w:val="000000"/>
        </w:rPr>
        <w:t>g</w:t>
      </w:r>
      <w:r w:rsidRPr="00D63CD3">
        <w:rPr>
          <w:rFonts w:ascii="Arial" w:hAnsi="Arial" w:cs="Arial"/>
          <w:color w:val="000000"/>
        </w:rPr>
        <w:t xml:space="preserve">: </w:t>
      </w:r>
    </w:p>
    <w:p w14:paraId="4F42CD68" w14:textId="616F6792" w:rsidR="00954F13" w:rsidRPr="00954F13" w:rsidRDefault="00954F13" w:rsidP="00182B7F">
      <w:pPr>
        <w:pStyle w:val="ListParagraph"/>
        <w:numPr>
          <w:ilvl w:val="0"/>
          <w:numId w:val="1"/>
        </w:numPr>
        <w:spacing w:after="240" w:line="240" w:lineRule="auto"/>
        <w:jc w:val="both"/>
      </w:pPr>
      <w:r>
        <w:rPr>
          <w:rFonts w:ascii="Arial" w:hAnsi="Arial" w:cs="Arial"/>
          <w:color w:val="000000"/>
        </w:rPr>
        <w:t xml:space="preserve">Two </w:t>
      </w:r>
      <w:r w:rsidR="00E1186A">
        <w:rPr>
          <w:rFonts w:ascii="Arial" w:hAnsi="Arial" w:cs="Arial"/>
          <w:color w:val="000000"/>
        </w:rPr>
        <w:t>three</w:t>
      </w:r>
      <w:r w:rsidR="0058428A">
        <w:rPr>
          <w:rFonts w:ascii="Arial" w:hAnsi="Arial" w:cs="Arial"/>
          <w:color w:val="000000"/>
        </w:rPr>
        <w:t>-</w:t>
      </w:r>
      <w:r w:rsidR="00E1186A">
        <w:rPr>
          <w:rFonts w:ascii="Arial" w:hAnsi="Arial" w:cs="Arial"/>
          <w:color w:val="000000"/>
        </w:rPr>
        <w:t xml:space="preserve">day </w:t>
      </w:r>
      <w:r>
        <w:rPr>
          <w:rFonts w:ascii="Arial" w:hAnsi="Arial" w:cs="Arial"/>
          <w:color w:val="000000"/>
        </w:rPr>
        <w:t xml:space="preserve">passes </w:t>
      </w:r>
      <w:r w:rsidR="00E1186A">
        <w:rPr>
          <w:rFonts w:ascii="Arial" w:hAnsi="Arial" w:cs="Arial"/>
          <w:color w:val="000000"/>
        </w:rPr>
        <w:t xml:space="preserve">into the exhibit hall </w:t>
      </w:r>
      <w:r>
        <w:rPr>
          <w:rFonts w:ascii="Arial" w:hAnsi="Arial" w:cs="Arial"/>
          <w:color w:val="000000"/>
        </w:rPr>
        <w:t>(worth $</w:t>
      </w:r>
      <w:r w:rsidR="00D33C98">
        <w:rPr>
          <w:rFonts w:ascii="Arial" w:hAnsi="Arial" w:cs="Arial"/>
          <w:color w:val="000000"/>
        </w:rPr>
        <w:t>100</w:t>
      </w:r>
      <w:r>
        <w:rPr>
          <w:rFonts w:ascii="Arial" w:hAnsi="Arial" w:cs="Arial"/>
          <w:color w:val="000000"/>
        </w:rPr>
        <w:t>0)</w:t>
      </w:r>
    </w:p>
    <w:p w14:paraId="50CEFAE7" w14:textId="77777777" w:rsidR="00BD7EA7" w:rsidRPr="00BD7EA7" w:rsidRDefault="00BD7EA7" w:rsidP="00182B7F">
      <w:pPr>
        <w:pStyle w:val="ListParagraph"/>
        <w:numPr>
          <w:ilvl w:val="0"/>
          <w:numId w:val="1"/>
        </w:numPr>
        <w:spacing w:after="240" w:line="240" w:lineRule="auto"/>
        <w:jc w:val="both"/>
      </w:pPr>
      <w:r>
        <w:rPr>
          <w:rFonts w:ascii="Arial" w:hAnsi="Arial" w:cs="Arial"/>
          <w:color w:val="000000"/>
        </w:rPr>
        <w:t xml:space="preserve">Access to the Scotland </w:t>
      </w:r>
      <w:r w:rsidR="00F20A2A">
        <w:rPr>
          <w:rFonts w:ascii="Arial" w:hAnsi="Arial" w:cs="Arial"/>
          <w:color w:val="000000"/>
        </w:rPr>
        <w:t>p</w:t>
      </w:r>
      <w:r>
        <w:rPr>
          <w:rFonts w:ascii="Arial" w:hAnsi="Arial" w:cs="Arial"/>
          <w:color w:val="000000"/>
        </w:rPr>
        <w:t xml:space="preserve">avilion where your </w:t>
      </w:r>
      <w:r w:rsidR="00787301">
        <w:rPr>
          <w:rFonts w:ascii="Arial" w:hAnsi="Arial" w:cs="Arial"/>
          <w:color w:val="000000"/>
        </w:rPr>
        <w:t xml:space="preserve">company </w:t>
      </w:r>
      <w:r>
        <w:rPr>
          <w:rFonts w:ascii="Arial" w:hAnsi="Arial" w:cs="Arial"/>
          <w:color w:val="000000"/>
        </w:rPr>
        <w:t xml:space="preserve">logo will appear on our graphic panels and SDI staff will be available to field enquiries and provide additional support during the event.  </w:t>
      </w:r>
    </w:p>
    <w:p w14:paraId="2F7C4DE1" w14:textId="77777777" w:rsidR="00BD7EA7" w:rsidRPr="00787301" w:rsidRDefault="003D405B" w:rsidP="00182B7F">
      <w:pPr>
        <w:pStyle w:val="ListParagraph"/>
        <w:numPr>
          <w:ilvl w:val="0"/>
          <w:numId w:val="1"/>
        </w:numPr>
        <w:spacing w:after="240" w:line="240" w:lineRule="auto"/>
        <w:jc w:val="both"/>
      </w:pPr>
      <w:r>
        <w:rPr>
          <w:rFonts w:ascii="Arial" w:hAnsi="Arial" w:cs="Arial"/>
          <w:color w:val="000000"/>
        </w:rPr>
        <w:t>S</w:t>
      </w:r>
      <w:r w:rsidR="00BD7EA7">
        <w:rPr>
          <w:rFonts w:ascii="Arial" w:hAnsi="Arial" w:cs="Arial"/>
          <w:color w:val="000000"/>
        </w:rPr>
        <w:t>pace for participating companies to exhibit promotional materials.</w:t>
      </w:r>
    </w:p>
    <w:p w14:paraId="4EC48209" w14:textId="77777777" w:rsidR="00F01F65" w:rsidRPr="00F01F65" w:rsidRDefault="00787301" w:rsidP="00182B7F">
      <w:pPr>
        <w:pStyle w:val="ListParagraph"/>
        <w:numPr>
          <w:ilvl w:val="0"/>
          <w:numId w:val="1"/>
        </w:numPr>
        <w:spacing w:after="240" w:line="240" w:lineRule="auto"/>
        <w:jc w:val="both"/>
      </w:pPr>
      <w:r w:rsidRPr="00787301">
        <w:rPr>
          <w:rFonts w:ascii="Arial" w:hAnsi="Arial" w:cs="Arial"/>
          <w:color w:val="000000"/>
        </w:rPr>
        <w:t xml:space="preserve">Use of the networking space on the Scotland </w:t>
      </w:r>
      <w:r w:rsidR="003D405B">
        <w:rPr>
          <w:rFonts w:ascii="Arial" w:hAnsi="Arial" w:cs="Arial"/>
          <w:color w:val="000000"/>
        </w:rPr>
        <w:t>p</w:t>
      </w:r>
      <w:r w:rsidRPr="00787301">
        <w:rPr>
          <w:rFonts w:ascii="Arial" w:hAnsi="Arial" w:cs="Arial"/>
          <w:color w:val="000000"/>
        </w:rPr>
        <w:t xml:space="preserve">avilion </w:t>
      </w:r>
      <w:r w:rsidR="008123A4" w:rsidRPr="00787301">
        <w:rPr>
          <w:rFonts w:ascii="Arial" w:hAnsi="Arial" w:cs="Arial"/>
          <w:color w:val="000000"/>
        </w:rPr>
        <w:t xml:space="preserve">and </w:t>
      </w:r>
      <w:r w:rsidR="00954F13">
        <w:rPr>
          <w:rFonts w:ascii="Arial" w:hAnsi="Arial" w:cs="Arial"/>
          <w:color w:val="000000"/>
        </w:rPr>
        <w:t>a</w:t>
      </w:r>
      <w:r w:rsidR="00954F13" w:rsidRPr="00787301">
        <w:rPr>
          <w:rFonts w:ascii="Arial" w:hAnsi="Arial" w:cs="Arial"/>
          <w:color w:val="000000"/>
        </w:rPr>
        <w:t xml:space="preserve">ccess </w:t>
      </w:r>
      <w:r w:rsidRPr="00787301">
        <w:rPr>
          <w:rFonts w:ascii="Arial" w:hAnsi="Arial" w:cs="Arial"/>
          <w:color w:val="000000"/>
        </w:rPr>
        <w:t>to a bookable private meeting room.</w:t>
      </w:r>
    </w:p>
    <w:p w14:paraId="63BD702E" w14:textId="34A5D542" w:rsidR="00BD7EA7" w:rsidRDefault="00BD7EA7" w:rsidP="00182B7F">
      <w:pPr>
        <w:pStyle w:val="ListParagraph"/>
        <w:numPr>
          <w:ilvl w:val="0"/>
          <w:numId w:val="1"/>
        </w:numPr>
        <w:spacing w:after="240" w:line="240" w:lineRule="auto"/>
        <w:jc w:val="both"/>
      </w:pPr>
      <w:r>
        <w:rPr>
          <w:rFonts w:ascii="Arial" w:hAnsi="Arial" w:cs="Arial"/>
          <w:color w:val="000000"/>
        </w:rPr>
        <w:t xml:space="preserve">Additional </w:t>
      </w:r>
      <w:r w:rsidR="00F20A2A">
        <w:rPr>
          <w:rFonts w:ascii="Arial" w:hAnsi="Arial" w:cs="Arial"/>
          <w:color w:val="000000"/>
        </w:rPr>
        <w:t>exposure</w:t>
      </w:r>
      <w:r>
        <w:rPr>
          <w:rFonts w:ascii="Arial" w:hAnsi="Arial" w:cs="Arial"/>
          <w:color w:val="000000"/>
        </w:rPr>
        <w:t xml:space="preserve"> as part of SDI’s BIO 20</w:t>
      </w:r>
      <w:r w:rsidR="00E1186A">
        <w:rPr>
          <w:rFonts w:ascii="Arial" w:hAnsi="Arial" w:cs="Arial"/>
          <w:color w:val="000000"/>
        </w:rPr>
        <w:t>20</w:t>
      </w:r>
      <w:r>
        <w:rPr>
          <w:rFonts w:ascii="Arial" w:hAnsi="Arial" w:cs="Arial"/>
          <w:color w:val="000000"/>
        </w:rPr>
        <w:t xml:space="preserve"> </w:t>
      </w:r>
      <w:r w:rsidR="00F20A2A">
        <w:rPr>
          <w:rFonts w:ascii="Arial" w:hAnsi="Arial" w:cs="Arial"/>
          <w:color w:val="000000"/>
        </w:rPr>
        <w:t xml:space="preserve">promotional </w:t>
      </w:r>
      <w:r>
        <w:rPr>
          <w:rFonts w:ascii="Arial" w:hAnsi="Arial" w:cs="Arial"/>
          <w:color w:val="000000"/>
        </w:rPr>
        <w:t xml:space="preserve">campaign, including social media activity. </w:t>
      </w:r>
    </w:p>
    <w:p w14:paraId="7585778A" w14:textId="422680FB" w:rsidR="00D63CD3" w:rsidRDefault="73326236" w:rsidP="00182B7F">
      <w:pPr>
        <w:pStyle w:val="ListParagraph"/>
        <w:numPr>
          <w:ilvl w:val="0"/>
          <w:numId w:val="1"/>
        </w:numPr>
        <w:spacing w:after="240" w:line="240" w:lineRule="auto"/>
        <w:jc w:val="both"/>
        <w:rPr>
          <w:rFonts w:ascii="Arial" w:hAnsi="Arial" w:cs="Arial"/>
          <w:color w:val="000000"/>
        </w:rPr>
      </w:pPr>
      <w:r w:rsidRPr="73326236">
        <w:rPr>
          <w:rFonts w:ascii="Arial" w:hAnsi="Arial" w:cs="Arial"/>
          <w:color w:val="000000" w:themeColor="text1"/>
        </w:rPr>
        <w:t>An invitation to you and your guests to attend the Scottish networking reception at deck655 – see details below.</w:t>
      </w:r>
    </w:p>
    <w:p w14:paraId="1C47D961" w14:textId="77777777" w:rsidR="009E23E0" w:rsidRDefault="009E23E0" w:rsidP="00182B7F">
      <w:pPr>
        <w:suppressAutoHyphens w:val="0"/>
        <w:spacing w:after="240" w:line="240" w:lineRule="auto"/>
        <w:jc w:val="both"/>
        <w:rPr>
          <w:rFonts w:ascii="Arial" w:hAnsi="Arial" w:cs="Arial"/>
          <w:bCs/>
          <w:i/>
          <w:color w:val="000000"/>
        </w:rPr>
      </w:pPr>
    </w:p>
    <w:p w14:paraId="0B6B159D" w14:textId="77777777" w:rsidR="009E23E0" w:rsidRDefault="009E23E0" w:rsidP="00182B7F">
      <w:pPr>
        <w:suppressAutoHyphens w:val="0"/>
        <w:spacing w:after="240" w:line="240" w:lineRule="auto"/>
        <w:jc w:val="both"/>
        <w:rPr>
          <w:rFonts w:ascii="Arial" w:hAnsi="Arial" w:cs="Arial"/>
          <w:bCs/>
          <w:i/>
          <w:color w:val="000000"/>
        </w:rPr>
      </w:pPr>
    </w:p>
    <w:p w14:paraId="2628E46E" w14:textId="77777777" w:rsidR="00F03FE4" w:rsidRPr="00EA2958" w:rsidRDefault="003B34A5" w:rsidP="00182B7F">
      <w:pPr>
        <w:suppressAutoHyphens w:val="0"/>
        <w:spacing w:after="240" w:line="240" w:lineRule="auto"/>
        <w:jc w:val="both"/>
        <w:rPr>
          <w:rFonts w:ascii="Arial" w:hAnsi="Arial" w:cs="Arial"/>
          <w:bCs/>
          <w:color w:val="000000"/>
        </w:rPr>
      </w:pPr>
      <w:r w:rsidRPr="006B1BEC">
        <w:rPr>
          <w:rFonts w:ascii="Arial" w:hAnsi="Arial" w:cs="Arial"/>
          <w:b/>
          <w:bCs/>
          <w:color w:val="000000"/>
        </w:rPr>
        <w:t xml:space="preserve">Package </w:t>
      </w:r>
      <w:r w:rsidR="00BD7EA7" w:rsidRPr="006B1BEC">
        <w:rPr>
          <w:rFonts w:ascii="Arial" w:hAnsi="Arial" w:cs="Arial"/>
          <w:b/>
          <w:bCs/>
          <w:color w:val="000000"/>
        </w:rPr>
        <w:t>2</w:t>
      </w:r>
      <w:r w:rsidRPr="006B1BEC">
        <w:rPr>
          <w:rFonts w:ascii="Arial" w:hAnsi="Arial" w:cs="Arial"/>
          <w:b/>
          <w:bCs/>
          <w:color w:val="000000"/>
        </w:rPr>
        <w:t>:</w:t>
      </w:r>
      <w:r w:rsidRPr="00EA2958">
        <w:rPr>
          <w:rFonts w:ascii="Arial" w:hAnsi="Arial" w:cs="Arial"/>
          <w:bCs/>
          <w:color w:val="000000"/>
        </w:rPr>
        <w:t xml:space="preserve"> Scottish delegation and Exhibitor Booth Partnering</w:t>
      </w:r>
      <w:r w:rsidR="00F03FE4" w:rsidRPr="00EA2958">
        <w:rPr>
          <w:rFonts w:ascii="Arial" w:hAnsi="Arial" w:cs="Arial"/>
          <w:bCs/>
          <w:color w:val="000000"/>
        </w:rPr>
        <w:t xml:space="preserve"> – </w:t>
      </w:r>
      <w:r w:rsidR="00F03FE4" w:rsidRPr="00EA2958">
        <w:rPr>
          <w:rFonts w:ascii="Arial" w:hAnsi="Arial" w:cs="Arial"/>
          <w:bCs/>
          <w:color w:val="000000"/>
          <w:u w:val="single"/>
        </w:rPr>
        <w:t>cost £1000</w:t>
      </w:r>
      <w:bookmarkStart w:id="3" w:name="_Hlk535834846"/>
      <w:bookmarkEnd w:id="2"/>
    </w:p>
    <w:p w14:paraId="09D012E0" w14:textId="77777777" w:rsidR="00B34B96" w:rsidRPr="00D63CD3" w:rsidRDefault="000E5AB3" w:rsidP="00182B7F">
      <w:pPr>
        <w:spacing w:after="240" w:line="240" w:lineRule="auto"/>
        <w:jc w:val="both"/>
        <w:rPr>
          <w:rFonts w:ascii="Arial" w:hAnsi="Arial" w:cs="Arial"/>
          <w:color w:val="000000"/>
        </w:rPr>
      </w:pPr>
      <w:r w:rsidRPr="00D63CD3">
        <w:rPr>
          <w:rFonts w:ascii="Arial" w:hAnsi="Arial" w:cs="Arial"/>
          <w:color w:val="000000"/>
        </w:rPr>
        <w:t xml:space="preserve">Companies will benefit from the following: </w:t>
      </w:r>
    </w:p>
    <w:bookmarkEnd w:id="3"/>
    <w:p w14:paraId="0E70D6B9" w14:textId="77777777" w:rsidR="00D63CD3" w:rsidRPr="00F03FE4" w:rsidRDefault="00F03FE4" w:rsidP="00182B7F">
      <w:pPr>
        <w:pStyle w:val="ListParagraph"/>
        <w:numPr>
          <w:ilvl w:val="0"/>
          <w:numId w:val="1"/>
        </w:numPr>
        <w:spacing w:after="240" w:line="240" w:lineRule="auto"/>
        <w:jc w:val="both"/>
      </w:pPr>
      <w:r>
        <w:rPr>
          <w:rFonts w:ascii="Arial" w:hAnsi="Arial" w:cs="Arial"/>
          <w:color w:val="000000"/>
        </w:rPr>
        <w:t>Scottish d</w:t>
      </w:r>
      <w:r w:rsidR="00D63CD3">
        <w:rPr>
          <w:rFonts w:ascii="Arial" w:hAnsi="Arial" w:cs="Arial"/>
          <w:color w:val="000000"/>
        </w:rPr>
        <w:t>elegation package as outlined above</w:t>
      </w:r>
      <w:r>
        <w:rPr>
          <w:rFonts w:ascii="Arial" w:hAnsi="Arial" w:cs="Arial"/>
          <w:color w:val="000000"/>
        </w:rPr>
        <w:t>:</w:t>
      </w:r>
    </w:p>
    <w:p w14:paraId="19EA254A" w14:textId="77777777" w:rsidR="00F03FE4" w:rsidRPr="00F03FE4" w:rsidRDefault="00F03FE4" w:rsidP="00182B7F">
      <w:pPr>
        <w:spacing w:after="240" w:line="240" w:lineRule="auto"/>
        <w:jc w:val="both"/>
        <w:rPr>
          <w:i/>
        </w:rPr>
      </w:pPr>
      <w:r w:rsidRPr="00F03FE4">
        <w:rPr>
          <w:i/>
        </w:rPr>
        <w:t>plus</w:t>
      </w:r>
    </w:p>
    <w:p w14:paraId="4FF67B26" w14:textId="77777777" w:rsidR="004F4705" w:rsidRDefault="004F4705" w:rsidP="00182B7F">
      <w:pPr>
        <w:pStyle w:val="ListParagraph"/>
        <w:numPr>
          <w:ilvl w:val="0"/>
          <w:numId w:val="1"/>
        </w:numPr>
        <w:spacing w:after="240" w:line="240" w:lineRule="auto"/>
        <w:jc w:val="both"/>
      </w:pPr>
      <w:r>
        <w:rPr>
          <w:rFonts w:ascii="Arial" w:hAnsi="Arial" w:cs="Arial"/>
          <w:color w:val="000000"/>
        </w:rPr>
        <w:t xml:space="preserve">An </w:t>
      </w:r>
      <w:r>
        <w:rPr>
          <w:rFonts w:ascii="Arial" w:hAnsi="Arial" w:cs="Arial"/>
          <w:b/>
          <w:color w:val="000000"/>
        </w:rPr>
        <w:t>Exhibitor Booth Partnering pass</w:t>
      </w:r>
      <w:r>
        <w:rPr>
          <w:rFonts w:ascii="Arial" w:hAnsi="Arial" w:cs="Arial"/>
          <w:color w:val="000000"/>
        </w:rPr>
        <w:t xml:space="preserve"> for partnering on the Scotland </w:t>
      </w:r>
      <w:r w:rsidR="003D405B">
        <w:rPr>
          <w:rFonts w:ascii="Arial" w:hAnsi="Arial" w:cs="Arial"/>
          <w:color w:val="000000"/>
        </w:rPr>
        <w:t>pavilion</w:t>
      </w:r>
      <w:r>
        <w:rPr>
          <w:rFonts w:ascii="Arial" w:hAnsi="Arial" w:cs="Arial"/>
          <w:color w:val="000000"/>
        </w:rPr>
        <w:t xml:space="preserve">.  </w:t>
      </w:r>
    </w:p>
    <w:p w14:paraId="3DDF3A6B" w14:textId="027E7115" w:rsidR="004F4705" w:rsidRPr="000E5AB3" w:rsidRDefault="004F4705" w:rsidP="00182B7F">
      <w:pPr>
        <w:pStyle w:val="ListParagraph"/>
        <w:spacing w:after="240" w:line="240" w:lineRule="auto"/>
        <w:jc w:val="both"/>
      </w:pPr>
      <w:r>
        <w:rPr>
          <w:rFonts w:ascii="Arial" w:hAnsi="Arial" w:cs="Arial"/>
          <w:b/>
          <w:i/>
          <w:color w:val="000000"/>
        </w:rPr>
        <w:t>Exhibitor Booth Partnering passes</w:t>
      </w:r>
      <w:r>
        <w:rPr>
          <w:rFonts w:ascii="Arial" w:hAnsi="Arial" w:cs="Arial"/>
          <w:i/>
          <w:color w:val="000000"/>
        </w:rPr>
        <w:t xml:space="preserve"> are worth approximately $750 (pro-rated against the cost of a full partnering pass). Exhibitor Booth Partnering allows access to the same official BIO Partnering website</w:t>
      </w:r>
      <w:ins w:id="4" w:author="Deborah McGregor" w:date="2020-01-22T09:31:00Z">
        <w:r w:rsidR="000F7DA2">
          <w:rPr>
            <w:rFonts w:ascii="Arial" w:hAnsi="Arial" w:cs="Arial"/>
            <w:i/>
            <w:color w:val="000000"/>
          </w:rPr>
          <w:t>;</w:t>
        </w:r>
      </w:ins>
      <w:del w:id="5" w:author="Deborah McGregor" w:date="2020-01-22T09:31:00Z">
        <w:r w:rsidR="005068DA" w:rsidDel="000F7DA2">
          <w:rPr>
            <w:rFonts w:ascii="Arial" w:hAnsi="Arial" w:cs="Arial"/>
            <w:i/>
            <w:color w:val="000000"/>
          </w:rPr>
          <w:delText>,</w:delText>
        </w:r>
      </w:del>
      <w:r w:rsidR="005068DA">
        <w:rPr>
          <w:rFonts w:ascii="Arial" w:hAnsi="Arial" w:cs="Arial"/>
          <w:i/>
          <w:color w:val="000000"/>
        </w:rPr>
        <w:t xml:space="preserve"> </w:t>
      </w:r>
      <w:r>
        <w:rPr>
          <w:rFonts w:ascii="Arial" w:hAnsi="Arial" w:cs="Arial"/>
          <w:i/>
          <w:color w:val="000000"/>
        </w:rPr>
        <w:t xml:space="preserve">however, meetings take place on the Scotland </w:t>
      </w:r>
      <w:r w:rsidR="003D405B">
        <w:rPr>
          <w:rFonts w:ascii="Arial" w:hAnsi="Arial" w:cs="Arial"/>
          <w:i/>
          <w:color w:val="000000"/>
        </w:rPr>
        <w:t>pavilion</w:t>
      </w:r>
      <w:r>
        <w:rPr>
          <w:rFonts w:ascii="Arial" w:hAnsi="Arial" w:cs="Arial"/>
          <w:i/>
          <w:color w:val="000000"/>
        </w:rPr>
        <w:t>.</w:t>
      </w:r>
      <w:r>
        <w:rPr>
          <w:rFonts w:ascii="Arial" w:hAnsi="Arial" w:cs="Arial"/>
          <w:color w:val="000000"/>
        </w:rPr>
        <w:t xml:space="preserve">  </w:t>
      </w:r>
      <w:r w:rsidRPr="00BD7EA7">
        <w:rPr>
          <w:rFonts w:ascii="Arial" w:hAnsi="Arial" w:cs="Arial"/>
          <w:b/>
          <w:color w:val="000000"/>
        </w:rPr>
        <w:t>Please note that the time available for partnering is slightly reduced with this option</w:t>
      </w:r>
      <w:r w:rsidR="000E5AB3">
        <w:rPr>
          <w:rFonts w:ascii="Arial" w:hAnsi="Arial" w:cs="Arial"/>
          <w:b/>
          <w:color w:val="000000"/>
        </w:rPr>
        <w:t xml:space="preserve"> and m</w:t>
      </w:r>
      <w:r w:rsidRPr="00BD7EA7">
        <w:rPr>
          <w:rFonts w:ascii="Arial" w:hAnsi="Arial" w:cs="Arial"/>
          <w:b/>
          <w:color w:val="000000"/>
        </w:rPr>
        <w:t>eetings can only be scheduled during hours when the Exhibition Hall is open: 10.00 am start each day from Tuesday, through to close of play Thursday.</w:t>
      </w:r>
    </w:p>
    <w:p w14:paraId="37D0FE01" w14:textId="77777777" w:rsidR="00EF5B32" w:rsidRDefault="000225BA" w:rsidP="00182B7F">
      <w:pPr>
        <w:jc w:val="both"/>
        <w:rPr>
          <w:rFonts w:ascii="Arial" w:hAnsi="Arial" w:cs="Arial"/>
          <w:i/>
          <w:iCs/>
        </w:rPr>
      </w:pPr>
      <w:r w:rsidRPr="00D63CD3">
        <w:rPr>
          <w:rFonts w:ascii="Arial" w:hAnsi="Arial" w:cs="Arial"/>
          <w:bCs/>
          <w:color w:val="000000"/>
        </w:rPr>
        <w:t>There are a limited number of Exhibition Booth Partnering passes available and these will be allocated on a first come</w:t>
      </w:r>
      <w:r w:rsidR="00BD7EA7" w:rsidRPr="00D63CD3">
        <w:rPr>
          <w:rFonts w:ascii="Arial" w:hAnsi="Arial" w:cs="Arial"/>
          <w:bCs/>
          <w:color w:val="000000"/>
        </w:rPr>
        <w:t>/first served</w:t>
      </w:r>
      <w:r w:rsidRPr="00D63CD3">
        <w:rPr>
          <w:rFonts w:ascii="Arial" w:hAnsi="Arial" w:cs="Arial"/>
          <w:bCs/>
          <w:color w:val="000000"/>
        </w:rPr>
        <w:t xml:space="preserve"> basis.</w:t>
      </w:r>
      <w:r w:rsidRPr="00D63CD3">
        <w:rPr>
          <w:rFonts w:ascii="Arial" w:hAnsi="Arial" w:cs="Arial"/>
          <w:color w:val="000000"/>
        </w:rPr>
        <w:t xml:space="preserve">  </w:t>
      </w:r>
    </w:p>
    <w:p w14:paraId="67AD2BC0" w14:textId="435508BC" w:rsidR="00EF5B32" w:rsidRPr="00EA2958" w:rsidRDefault="008123A4" w:rsidP="00182B7F">
      <w:pPr>
        <w:jc w:val="both"/>
        <w:rPr>
          <w:rFonts w:ascii="Arial" w:hAnsi="Arial" w:cs="Arial"/>
          <w:iCs/>
        </w:rPr>
      </w:pPr>
      <w:r w:rsidRPr="006B1BEC">
        <w:rPr>
          <w:rFonts w:ascii="Arial" w:hAnsi="Arial" w:cs="Arial"/>
          <w:b/>
          <w:iCs/>
        </w:rPr>
        <w:t>Package 3:</w:t>
      </w:r>
      <w:r w:rsidRPr="00EA2958">
        <w:rPr>
          <w:rFonts w:ascii="Arial" w:hAnsi="Arial" w:cs="Arial"/>
          <w:iCs/>
        </w:rPr>
        <w:t xml:space="preserve"> Scottish delegation with Exhibitor Booth Partnering </w:t>
      </w:r>
      <w:r w:rsidR="003D405B" w:rsidRPr="00EA2958">
        <w:rPr>
          <w:rFonts w:ascii="Arial" w:hAnsi="Arial" w:cs="Arial"/>
          <w:iCs/>
        </w:rPr>
        <w:t xml:space="preserve">and dedicated company Pod space on the Scotland pavilion </w:t>
      </w:r>
      <w:r w:rsidRPr="00EA2958">
        <w:rPr>
          <w:rFonts w:ascii="Arial" w:hAnsi="Arial" w:cs="Arial"/>
          <w:iCs/>
        </w:rPr>
        <w:t xml:space="preserve">– </w:t>
      </w:r>
      <w:r w:rsidRPr="00EA2958">
        <w:rPr>
          <w:rFonts w:ascii="Arial" w:hAnsi="Arial" w:cs="Arial"/>
          <w:iCs/>
          <w:u w:val="single"/>
        </w:rPr>
        <w:t>£3100 (including VAT)</w:t>
      </w:r>
      <w:r w:rsidRPr="00EA2958">
        <w:rPr>
          <w:rFonts w:ascii="Arial" w:hAnsi="Arial" w:cs="Arial"/>
          <w:iCs/>
        </w:rPr>
        <w:t xml:space="preserve">.  </w:t>
      </w:r>
    </w:p>
    <w:p w14:paraId="79745836" w14:textId="77777777" w:rsidR="008123A4" w:rsidRPr="008123A4" w:rsidRDefault="008123A4" w:rsidP="00182B7F">
      <w:pPr>
        <w:jc w:val="both"/>
        <w:rPr>
          <w:rFonts w:ascii="Arial" w:hAnsi="Arial" w:cs="Arial"/>
        </w:rPr>
      </w:pPr>
      <w:r w:rsidRPr="008123A4">
        <w:rPr>
          <w:rFonts w:ascii="Arial" w:hAnsi="Arial" w:cs="Arial"/>
        </w:rPr>
        <w:t>If you are interested in this option, we recommend that you contact BioPartner</w:t>
      </w:r>
      <w:r>
        <w:rPr>
          <w:rFonts w:ascii="Arial" w:hAnsi="Arial" w:cs="Arial"/>
        </w:rPr>
        <w:t xml:space="preserve"> </w:t>
      </w:r>
      <w:r w:rsidRPr="008123A4">
        <w:rPr>
          <w:rFonts w:ascii="Arial" w:hAnsi="Arial" w:cs="Arial"/>
        </w:rPr>
        <w:t>UK</w:t>
      </w:r>
      <w:r w:rsidR="00954F13">
        <w:rPr>
          <w:rFonts w:ascii="Arial" w:hAnsi="Arial" w:cs="Arial"/>
        </w:rPr>
        <w:t xml:space="preserve"> as there</w:t>
      </w:r>
      <w:r w:rsidR="00182B7F">
        <w:rPr>
          <w:rFonts w:ascii="Arial" w:hAnsi="Arial" w:cs="Arial"/>
        </w:rPr>
        <w:t xml:space="preserve"> </w:t>
      </w:r>
      <w:r w:rsidRPr="008123A4">
        <w:rPr>
          <w:rFonts w:ascii="Arial" w:hAnsi="Arial" w:cs="Arial"/>
        </w:rPr>
        <w:t xml:space="preserve">is limited UK-wide funding available for this event via the Trade Access Programme (TAP).  Please contact BioPartner UK for information on how to apply for TAP funding: </w:t>
      </w:r>
      <w:hyperlink r:id="rId15" w:history="1">
        <w:r w:rsidRPr="008123A4">
          <w:rPr>
            <w:rStyle w:val="Hyperlink"/>
            <w:rFonts w:ascii="Arial" w:hAnsi="Arial" w:cs="Arial"/>
            <w:lang w:val="en"/>
          </w:rPr>
          <w:t>enquiries@biopartner.co.uk</w:t>
        </w:r>
      </w:hyperlink>
      <w:r w:rsidRPr="008123A4">
        <w:rPr>
          <w:rFonts w:ascii="Arial" w:hAnsi="Arial" w:cs="Arial"/>
        </w:rPr>
        <w:t xml:space="preserve">.   Lin Bateman at BioPartner </w:t>
      </w:r>
      <w:r w:rsidR="00182B7F">
        <w:rPr>
          <w:rFonts w:ascii="Arial" w:hAnsi="Arial" w:cs="Arial"/>
        </w:rPr>
        <w:t xml:space="preserve">UK </w:t>
      </w:r>
      <w:r w:rsidRPr="008123A4">
        <w:rPr>
          <w:rFonts w:ascii="Arial" w:hAnsi="Arial" w:cs="Arial"/>
        </w:rPr>
        <w:t>may also be able to assist</w:t>
      </w:r>
      <w:r w:rsidR="00182B7F">
        <w:rPr>
          <w:rFonts w:ascii="Arial" w:hAnsi="Arial" w:cs="Arial"/>
        </w:rPr>
        <w:t>:</w:t>
      </w:r>
      <w:r w:rsidRPr="008123A4">
        <w:rPr>
          <w:rFonts w:ascii="Arial" w:hAnsi="Arial" w:cs="Arial"/>
        </w:rPr>
        <w:t xml:space="preserve"> </w:t>
      </w:r>
      <w:hyperlink r:id="rId16" w:history="1">
        <w:r w:rsidRPr="008123A4">
          <w:rPr>
            <w:rStyle w:val="Hyperlink"/>
            <w:rFonts w:ascii="Arial" w:hAnsi="Arial" w:cs="Arial"/>
          </w:rPr>
          <w:t>Lin@biopartner.co.uk</w:t>
        </w:r>
      </w:hyperlink>
      <w:r w:rsidR="00182B7F">
        <w:rPr>
          <w:rFonts w:ascii="Arial" w:hAnsi="Arial" w:cs="Arial"/>
        </w:rPr>
        <w:t>.</w:t>
      </w:r>
    </w:p>
    <w:p w14:paraId="7F690C4B" w14:textId="79355CE4" w:rsidR="008123A4" w:rsidRPr="008123A4" w:rsidRDefault="00182B7F" w:rsidP="00182B7F">
      <w:pPr>
        <w:jc w:val="both"/>
        <w:rPr>
          <w:rFonts w:ascii="Arial" w:hAnsi="Arial" w:cs="Arial"/>
        </w:rPr>
      </w:pPr>
      <w:r>
        <w:rPr>
          <w:rFonts w:ascii="Arial" w:hAnsi="Arial" w:cs="Arial"/>
        </w:rPr>
        <w:t xml:space="preserve">As noted above, SDI is offering a discount to </w:t>
      </w:r>
      <w:r w:rsidR="008123A4" w:rsidRPr="008123A4">
        <w:rPr>
          <w:rFonts w:ascii="Arial" w:hAnsi="Arial" w:cs="Arial"/>
          <w:b/>
          <w:bCs/>
        </w:rPr>
        <w:t>first</w:t>
      </w:r>
      <w:r>
        <w:rPr>
          <w:rFonts w:ascii="Arial" w:hAnsi="Arial" w:cs="Arial"/>
          <w:b/>
          <w:bCs/>
        </w:rPr>
        <w:t>-</w:t>
      </w:r>
      <w:r w:rsidR="008123A4" w:rsidRPr="008123A4">
        <w:rPr>
          <w:rFonts w:ascii="Arial" w:hAnsi="Arial" w:cs="Arial"/>
          <w:b/>
          <w:bCs/>
        </w:rPr>
        <w:t>time</w:t>
      </w:r>
      <w:r>
        <w:rPr>
          <w:rFonts w:ascii="Arial" w:hAnsi="Arial" w:cs="Arial"/>
          <w:b/>
          <w:bCs/>
        </w:rPr>
        <w:t xml:space="preserve"> or second-time partic</w:t>
      </w:r>
      <w:r w:rsidR="00F37A6B">
        <w:rPr>
          <w:rFonts w:ascii="Arial" w:hAnsi="Arial" w:cs="Arial"/>
          <w:b/>
          <w:bCs/>
        </w:rPr>
        <w:t>i</w:t>
      </w:r>
      <w:r>
        <w:rPr>
          <w:rFonts w:ascii="Arial" w:hAnsi="Arial" w:cs="Arial"/>
          <w:b/>
          <w:bCs/>
        </w:rPr>
        <w:t>pants</w:t>
      </w:r>
      <w:ins w:id="6" w:author="Deborah McGregor" w:date="2020-01-22T09:32:00Z">
        <w:r w:rsidR="00C01F35">
          <w:rPr>
            <w:rFonts w:ascii="Arial" w:hAnsi="Arial" w:cs="Arial"/>
            <w:b/>
            <w:bCs/>
          </w:rPr>
          <w:t>;</w:t>
        </w:r>
      </w:ins>
      <w:del w:id="7" w:author="Deborah McGregor" w:date="2020-01-22T09:32:00Z">
        <w:r w:rsidR="00EF6F67" w:rsidDel="00C01F35">
          <w:rPr>
            <w:rFonts w:ascii="Arial" w:hAnsi="Arial" w:cs="Arial"/>
            <w:b/>
            <w:bCs/>
          </w:rPr>
          <w:delText>,</w:delText>
        </w:r>
      </w:del>
      <w:r>
        <w:rPr>
          <w:rFonts w:ascii="Arial" w:hAnsi="Arial" w:cs="Arial"/>
          <w:b/>
          <w:bCs/>
        </w:rPr>
        <w:t xml:space="preserve"> </w:t>
      </w:r>
      <w:r>
        <w:rPr>
          <w:rFonts w:ascii="Arial" w:hAnsi="Arial" w:cs="Arial"/>
        </w:rPr>
        <w:t>h</w:t>
      </w:r>
      <w:r w:rsidR="008123A4" w:rsidRPr="008123A4">
        <w:rPr>
          <w:rFonts w:ascii="Arial" w:hAnsi="Arial" w:cs="Arial"/>
        </w:rPr>
        <w:t>owever, should you be successful in securing TAP funding</w:t>
      </w:r>
      <w:r w:rsidR="00EF6F67">
        <w:rPr>
          <w:rFonts w:ascii="Arial" w:hAnsi="Arial" w:cs="Arial"/>
        </w:rPr>
        <w:t>,</w:t>
      </w:r>
      <w:r>
        <w:rPr>
          <w:rFonts w:ascii="Arial" w:hAnsi="Arial" w:cs="Arial"/>
        </w:rPr>
        <w:t xml:space="preserve"> additional </w:t>
      </w:r>
      <w:r w:rsidR="008123A4" w:rsidRPr="008123A4">
        <w:rPr>
          <w:rFonts w:ascii="Arial" w:hAnsi="Arial" w:cs="Arial"/>
        </w:rPr>
        <w:t xml:space="preserve">SDI </w:t>
      </w:r>
      <w:r>
        <w:rPr>
          <w:rFonts w:ascii="Arial" w:hAnsi="Arial" w:cs="Arial"/>
        </w:rPr>
        <w:t xml:space="preserve">discounts </w:t>
      </w:r>
      <w:r w:rsidR="008123A4" w:rsidRPr="008123A4">
        <w:rPr>
          <w:rFonts w:ascii="Arial" w:hAnsi="Arial" w:cs="Arial"/>
        </w:rPr>
        <w:t xml:space="preserve">will not apply. </w:t>
      </w:r>
    </w:p>
    <w:p w14:paraId="7C09A309" w14:textId="77777777" w:rsidR="008123A4" w:rsidRPr="008123A4" w:rsidRDefault="00182B7F" w:rsidP="00182B7F">
      <w:pPr>
        <w:jc w:val="both"/>
        <w:rPr>
          <w:rFonts w:ascii="Arial" w:hAnsi="Arial" w:cs="Arial"/>
        </w:rPr>
      </w:pPr>
      <w:r>
        <w:rPr>
          <w:rFonts w:ascii="Arial" w:hAnsi="Arial" w:cs="Arial"/>
        </w:rPr>
        <w:t>Companies exhibiting via a Pod will benefit as follows</w:t>
      </w:r>
      <w:r w:rsidR="00D87B55" w:rsidRPr="008123A4">
        <w:rPr>
          <w:rFonts w:ascii="Arial" w:hAnsi="Arial" w:cs="Arial"/>
        </w:rPr>
        <w:t>:</w:t>
      </w:r>
      <w:r w:rsidR="008123A4" w:rsidRPr="008123A4">
        <w:rPr>
          <w:rFonts w:ascii="Arial" w:hAnsi="Arial" w:cs="Arial"/>
        </w:rPr>
        <w:t xml:space="preserve"> </w:t>
      </w:r>
    </w:p>
    <w:p w14:paraId="18C091F9" w14:textId="77777777" w:rsidR="008123A4" w:rsidRDefault="008123A4" w:rsidP="00182B7F">
      <w:pPr>
        <w:pStyle w:val="ListParagraph"/>
        <w:numPr>
          <w:ilvl w:val="0"/>
          <w:numId w:val="4"/>
        </w:numPr>
        <w:jc w:val="both"/>
        <w:rPr>
          <w:rFonts w:ascii="Arial" w:hAnsi="Arial" w:cs="Arial"/>
        </w:rPr>
      </w:pPr>
      <w:r w:rsidRPr="00182B7F">
        <w:rPr>
          <w:rFonts w:ascii="Arial" w:hAnsi="Arial" w:cs="Arial"/>
        </w:rPr>
        <w:t>Scottish Delegation and Exhibitor Booth Partnering package as outlined above</w:t>
      </w:r>
    </w:p>
    <w:p w14:paraId="2EACC11E" w14:textId="77777777" w:rsidR="00182B7F" w:rsidRPr="00182B7F" w:rsidRDefault="00182B7F" w:rsidP="00182B7F">
      <w:pPr>
        <w:jc w:val="both"/>
        <w:rPr>
          <w:rFonts w:ascii="Arial" w:hAnsi="Arial" w:cs="Arial"/>
          <w:i/>
        </w:rPr>
      </w:pPr>
      <w:r w:rsidRPr="00182B7F">
        <w:rPr>
          <w:rFonts w:ascii="Arial" w:hAnsi="Arial" w:cs="Arial"/>
          <w:i/>
        </w:rPr>
        <w:t>plus</w:t>
      </w:r>
    </w:p>
    <w:p w14:paraId="34797690" w14:textId="117801EF" w:rsidR="008123A4" w:rsidRPr="00182B7F" w:rsidRDefault="73326236" w:rsidP="00182B7F">
      <w:pPr>
        <w:pStyle w:val="ListParagraph"/>
        <w:numPr>
          <w:ilvl w:val="0"/>
          <w:numId w:val="4"/>
        </w:numPr>
        <w:jc w:val="both"/>
        <w:rPr>
          <w:rFonts w:ascii="Arial" w:hAnsi="Arial" w:cs="Arial"/>
        </w:rPr>
      </w:pPr>
      <w:r w:rsidRPr="73326236">
        <w:rPr>
          <w:rFonts w:ascii="Arial" w:hAnsi="Arial" w:cs="Arial"/>
        </w:rPr>
        <w:t>Dedicated Pod including a small poster panel, name board, lockable cupboard, 1 power socket, 1 literature rack, 1 high stool &amp; 1 laptop lock (companies to provide laptop).</w:t>
      </w:r>
    </w:p>
    <w:p w14:paraId="32C643E9" w14:textId="77777777" w:rsidR="008123A4" w:rsidRPr="00182B7F" w:rsidRDefault="008123A4" w:rsidP="00182B7F">
      <w:pPr>
        <w:pStyle w:val="ListParagraph"/>
        <w:numPr>
          <w:ilvl w:val="0"/>
          <w:numId w:val="4"/>
        </w:numPr>
        <w:jc w:val="both"/>
        <w:rPr>
          <w:rFonts w:ascii="Arial" w:hAnsi="Arial" w:cs="Arial"/>
        </w:rPr>
      </w:pPr>
      <w:r w:rsidRPr="00182B7F">
        <w:rPr>
          <w:rFonts w:ascii="Arial" w:hAnsi="Arial" w:cs="Arial"/>
        </w:rPr>
        <w:t>Company details listed in the official Exhibitor directory and BIO website</w:t>
      </w:r>
    </w:p>
    <w:p w14:paraId="7B281410" w14:textId="42F351A5" w:rsidR="008123A4" w:rsidRDefault="73326236" w:rsidP="73326236">
      <w:pPr>
        <w:jc w:val="both"/>
        <w:rPr>
          <w:rFonts w:ascii="Arial" w:hAnsi="Arial" w:cs="Arial"/>
          <w:b/>
          <w:bCs/>
          <w:color w:val="000000"/>
          <w:u w:val="single"/>
        </w:rPr>
      </w:pPr>
      <w:r w:rsidRPr="73326236">
        <w:rPr>
          <w:rFonts w:ascii="Arial" w:hAnsi="Arial" w:cs="Arial"/>
          <w:b/>
          <w:bCs/>
        </w:rPr>
        <w:t>There are FOUR Pods available on the Scottish Pavilion and these will be allotted on a first come basis.</w:t>
      </w:r>
      <w:r w:rsidRPr="73326236">
        <w:rPr>
          <w:rFonts w:ascii="Arial" w:hAnsi="Arial" w:cs="Arial"/>
        </w:rPr>
        <w:t xml:space="preserve">  We would request that where possible, you are present at your Pod for some of the time to engage with passing trade.  You are also encouraged to alert targeted companies to your presence on the pavilion.  </w:t>
      </w:r>
    </w:p>
    <w:p w14:paraId="4EDA8659" w14:textId="77777777" w:rsidR="0031502C" w:rsidRDefault="0031502C" w:rsidP="00182B7F">
      <w:pPr>
        <w:spacing w:after="240" w:line="240" w:lineRule="auto"/>
        <w:jc w:val="both"/>
        <w:rPr>
          <w:rFonts w:ascii="Arial" w:hAnsi="Arial" w:cs="Arial"/>
          <w:b/>
          <w:color w:val="000000"/>
          <w:u w:val="single"/>
        </w:rPr>
      </w:pPr>
    </w:p>
    <w:p w14:paraId="4B96A286" w14:textId="76A5B9EC" w:rsidR="00B34B96" w:rsidRDefault="000E5AB3" w:rsidP="00182B7F">
      <w:pPr>
        <w:spacing w:after="240" w:line="240" w:lineRule="auto"/>
        <w:jc w:val="both"/>
      </w:pPr>
      <w:r>
        <w:rPr>
          <w:rFonts w:ascii="Arial" w:hAnsi="Arial" w:cs="Arial"/>
          <w:b/>
          <w:color w:val="000000"/>
          <w:u w:val="single"/>
        </w:rPr>
        <w:t>Networking Reception -</w:t>
      </w:r>
      <w:r>
        <w:rPr>
          <w:rFonts w:ascii="Arial" w:hAnsi="Arial" w:cs="Arial"/>
          <w:color w:val="000000"/>
          <w:u w:val="single"/>
        </w:rPr>
        <w:t xml:space="preserve"> </w:t>
      </w:r>
      <w:r>
        <w:rPr>
          <w:rFonts w:ascii="Arial" w:hAnsi="Arial" w:cs="Arial"/>
          <w:b/>
          <w:color w:val="000000"/>
          <w:u w:val="single"/>
        </w:rPr>
        <w:t xml:space="preserve">Please </w:t>
      </w:r>
      <w:r>
        <w:rPr>
          <w:rFonts w:ascii="Arial" w:hAnsi="Arial" w:cs="Arial"/>
          <w:b/>
          <w:bCs/>
          <w:color w:val="000000"/>
          <w:u w:val="single"/>
        </w:rPr>
        <w:t xml:space="preserve">SAVE THE DATE of this reception </w:t>
      </w:r>
      <w:r>
        <w:rPr>
          <w:rFonts w:ascii="Arial" w:hAnsi="Arial" w:cs="Arial"/>
          <w:b/>
          <w:color w:val="000000"/>
          <w:u w:val="single"/>
        </w:rPr>
        <w:t>in your schedule.</w:t>
      </w:r>
    </w:p>
    <w:p w14:paraId="6CE5BA21" w14:textId="21FBB2DB" w:rsidR="00B34B96" w:rsidRDefault="73326236" w:rsidP="00182B7F">
      <w:pPr>
        <w:spacing w:after="240" w:line="240" w:lineRule="auto"/>
        <w:jc w:val="both"/>
        <w:rPr>
          <w:rFonts w:ascii="Arial" w:hAnsi="Arial" w:cs="Arial"/>
        </w:rPr>
      </w:pPr>
      <w:r w:rsidRPr="73326236">
        <w:rPr>
          <w:rFonts w:ascii="Arial" w:hAnsi="Arial" w:cs="Arial"/>
        </w:rPr>
        <w:t>Scottish Networking Reception will take place on Tuesday, June 9</w:t>
      </w:r>
      <w:r w:rsidRPr="73326236">
        <w:rPr>
          <w:rFonts w:ascii="Arial" w:hAnsi="Arial" w:cs="Arial"/>
          <w:vertAlign w:val="superscript"/>
        </w:rPr>
        <w:t>th</w:t>
      </w:r>
      <w:r w:rsidRPr="73326236">
        <w:rPr>
          <w:rFonts w:ascii="Arial" w:hAnsi="Arial" w:cs="Arial"/>
        </w:rPr>
        <w:t xml:space="preserve"> from 7.00 pm – 9.00 pm at deck655 (</w:t>
      </w:r>
      <w:hyperlink r:id="rId17">
        <w:r w:rsidRPr="73326236">
          <w:rPr>
            <w:rStyle w:val="Hyperlink"/>
            <w:rFonts w:ascii="Arial" w:hAnsi="Arial" w:cs="Arial"/>
          </w:rPr>
          <w:t>www.deck655.com</w:t>
        </w:r>
      </w:hyperlink>
      <w:r w:rsidRPr="73326236">
        <w:rPr>
          <w:rFonts w:ascii="Arial" w:hAnsi="Arial" w:cs="Arial"/>
        </w:rPr>
        <w:t>).</w:t>
      </w:r>
    </w:p>
    <w:p w14:paraId="442280D2" w14:textId="65AA9120" w:rsidR="00B34B96" w:rsidRDefault="000E5AB3" w:rsidP="00182B7F">
      <w:pPr>
        <w:spacing w:after="240" w:line="240" w:lineRule="auto"/>
        <w:jc w:val="both"/>
      </w:pPr>
      <w:r>
        <w:rPr>
          <w:rFonts w:ascii="Arial" w:hAnsi="Arial" w:cs="Arial"/>
          <w:b/>
          <w:bCs/>
          <w:color w:val="000000"/>
        </w:rPr>
        <w:t>Venue</w:t>
      </w:r>
      <w:r>
        <w:rPr>
          <w:rFonts w:ascii="Arial" w:hAnsi="Arial" w:cs="Arial"/>
          <w:color w:val="000000"/>
        </w:rPr>
        <w:t>:  </w:t>
      </w:r>
      <w:r w:rsidR="009C525D">
        <w:rPr>
          <w:rFonts w:ascii="Arial" w:hAnsi="Arial" w:cs="Arial"/>
          <w:color w:val="000000"/>
        </w:rPr>
        <w:t xml:space="preserve">deck655, </w:t>
      </w:r>
      <w:r w:rsidR="006C7E63">
        <w:rPr>
          <w:rFonts w:ascii="Arial" w:hAnsi="Arial" w:cs="Arial"/>
          <w:color w:val="000000"/>
        </w:rPr>
        <w:t xml:space="preserve">corner of </w:t>
      </w:r>
      <w:proofErr w:type="spellStart"/>
      <w:r w:rsidR="006C7E63">
        <w:rPr>
          <w:rFonts w:ascii="Arial" w:hAnsi="Arial" w:cs="Arial"/>
          <w:color w:val="000000"/>
        </w:rPr>
        <w:t>Kettner</w:t>
      </w:r>
      <w:proofErr w:type="spellEnd"/>
      <w:r w:rsidR="006C7E63">
        <w:rPr>
          <w:rFonts w:ascii="Arial" w:hAnsi="Arial" w:cs="Arial"/>
          <w:color w:val="000000"/>
        </w:rPr>
        <w:t xml:space="preserve"> and W Broadway</w:t>
      </w:r>
    </w:p>
    <w:p w14:paraId="7AB4C370" w14:textId="1C8E3E93" w:rsidR="00B34B96" w:rsidRDefault="000E5AB3" w:rsidP="00182B7F">
      <w:pPr>
        <w:spacing w:after="240" w:line="240" w:lineRule="auto"/>
        <w:jc w:val="both"/>
        <w:rPr>
          <w:rFonts w:ascii="Arial" w:hAnsi="Arial" w:cs="Arial"/>
          <w:color w:val="000000"/>
        </w:rPr>
      </w:pPr>
      <w:r>
        <w:rPr>
          <w:rFonts w:ascii="Arial" w:hAnsi="Arial" w:cs="Arial"/>
          <w:color w:val="000000"/>
        </w:rPr>
        <w:t>This event is a great opportunity to network at BIO and have</w:t>
      </w:r>
      <w:r w:rsidR="006D2F39">
        <w:rPr>
          <w:rFonts w:ascii="Arial" w:hAnsi="Arial" w:cs="Arial"/>
          <w:color w:val="000000"/>
        </w:rPr>
        <w:t xml:space="preserve"> </w:t>
      </w:r>
      <w:r>
        <w:rPr>
          <w:rFonts w:ascii="Arial" w:hAnsi="Arial" w:cs="Arial"/>
          <w:color w:val="000000"/>
        </w:rPr>
        <w:t>fun at the same time</w:t>
      </w:r>
      <w:del w:id="8" w:author="Deborah McGregor" w:date="2020-01-22T09:33:00Z">
        <w:r w:rsidR="0069339D" w:rsidDel="00BF5D2E">
          <w:rPr>
            <w:rFonts w:ascii="Arial" w:hAnsi="Arial" w:cs="Arial"/>
            <w:color w:val="000000"/>
          </w:rPr>
          <w:delText xml:space="preserve"> </w:delText>
        </w:r>
      </w:del>
      <w:r>
        <w:rPr>
          <w:rFonts w:ascii="Arial" w:hAnsi="Arial" w:cs="Arial"/>
          <w:color w:val="000000"/>
        </w:rPr>
        <w:t xml:space="preserve">!  The evening will begin around 6.45/7.00 pm and finish around 9.00 pm.  In addition to a selection of fine </w:t>
      </w:r>
      <w:r w:rsidR="004F4705">
        <w:rPr>
          <w:rFonts w:ascii="Arial" w:hAnsi="Arial" w:cs="Arial"/>
          <w:color w:val="000000"/>
        </w:rPr>
        <w:t>m</w:t>
      </w:r>
      <w:r>
        <w:rPr>
          <w:rFonts w:ascii="Arial" w:hAnsi="Arial" w:cs="Arial"/>
          <w:color w:val="000000"/>
        </w:rPr>
        <w:t xml:space="preserve">alt </w:t>
      </w:r>
      <w:r w:rsidR="004F4705">
        <w:rPr>
          <w:rFonts w:ascii="Arial" w:hAnsi="Arial" w:cs="Arial"/>
          <w:color w:val="000000"/>
        </w:rPr>
        <w:t>w</w:t>
      </w:r>
      <w:r>
        <w:rPr>
          <w:rFonts w:ascii="Arial" w:hAnsi="Arial" w:cs="Arial"/>
          <w:color w:val="000000"/>
        </w:rPr>
        <w:t>hiskies, we will be serving wine/beer/soft drinks and finger food.</w:t>
      </w:r>
    </w:p>
    <w:p w14:paraId="6DC57C4A" w14:textId="77777777" w:rsidR="00B93CEC" w:rsidRDefault="000E5AB3" w:rsidP="00182B7F">
      <w:pPr>
        <w:spacing w:after="240" w:line="240" w:lineRule="auto"/>
        <w:jc w:val="both"/>
        <w:rPr>
          <w:rFonts w:ascii="Arial" w:hAnsi="Arial" w:cs="Arial"/>
          <w:color w:val="000000"/>
        </w:rPr>
      </w:pPr>
      <w:r>
        <w:rPr>
          <w:rFonts w:ascii="Arial" w:hAnsi="Arial" w:cs="Arial"/>
          <w:color w:val="000000"/>
        </w:rPr>
        <w:t xml:space="preserve">Please remember the reception belongs to you, the Scottish organisations, and we encourage you to invite two/three of your own guests.  We will provide </w:t>
      </w:r>
      <w:r w:rsidR="00B93CEC">
        <w:rPr>
          <w:rFonts w:ascii="Arial" w:hAnsi="Arial" w:cs="Arial"/>
          <w:color w:val="000000"/>
        </w:rPr>
        <w:t>e-mail</w:t>
      </w:r>
      <w:r>
        <w:rPr>
          <w:rFonts w:ascii="Arial" w:hAnsi="Arial" w:cs="Arial"/>
          <w:color w:val="000000"/>
        </w:rPr>
        <w:t xml:space="preserve"> invitations which you can send on</w:t>
      </w:r>
      <w:r w:rsidR="00B93CEC">
        <w:rPr>
          <w:rFonts w:ascii="Arial" w:hAnsi="Arial" w:cs="Arial"/>
          <w:color w:val="000000"/>
        </w:rPr>
        <w:t xml:space="preserve"> </w:t>
      </w:r>
      <w:r>
        <w:rPr>
          <w:rFonts w:ascii="Arial" w:hAnsi="Arial" w:cs="Arial"/>
          <w:color w:val="000000"/>
        </w:rPr>
        <w:t>personal</w:t>
      </w:r>
      <w:r w:rsidR="00B93CEC">
        <w:rPr>
          <w:rFonts w:ascii="Arial" w:hAnsi="Arial" w:cs="Arial"/>
          <w:color w:val="000000"/>
        </w:rPr>
        <w:t>ly.</w:t>
      </w:r>
      <w:r>
        <w:rPr>
          <w:rFonts w:ascii="Arial" w:hAnsi="Arial" w:cs="Arial"/>
          <w:color w:val="000000"/>
        </w:rPr>
        <w:t xml:space="preserve">  We would ask you to supply names of respondents in order that we have an indication of how many people are likely to attend.  </w:t>
      </w:r>
    </w:p>
    <w:p w14:paraId="03BAA703" w14:textId="705E53E5" w:rsidR="00B34B96" w:rsidRDefault="000E5AB3" w:rsidP="00182B7F">
      <w:pPr>
        <w:spacing w:after="240" w:line="240" w:lineRule="auto"/>
        <w:jc w:val="both"/>
        <w:rPr>
          <w:rFonts w:ascii="Arial" w:hAnsi="Arial" w:cs="Arial"/>
          <w:color w:val="000000"/>
        </w:rPr>
      </w:pPr>
      <w:r>
        <w:rPr>
          <w:rFonts w:ascii="Arial" w:hAnsi="Arial" w:cs="Arial"/>
          <w:color w:val="000000"/>
        </w:rPr>
        <w:t>We anticipate catering for around 150 guests.</w:t>
      </w:r>
    </w:p>
    <w:p w14:paraId="2AA5D35E" w14:textId="72380245" w:rsidR="00B34B96" w:rsidRDefault="000E5AB3" w:rsidP="00C60B4C">
      <w:pPr>
        <w:spacing w:after="240" w:line="240" w:lineRule="auto"/>
        <w:jc w:val="both"/>
      </w:pPr>
      <w:r>
        <w:rPr>
          <w:rFonts w:ascii="Arial" w:hAnsi="Arial" w:cs="Arial"/>
          <w:b/>
          <w:bCs/>
          <w:color w:val="000000"/>
          <w:u w:val="single"/>
        </w:rPr>
        <w:t>Hotel Accommodation</w:t>
      </w:r>
    </w:p>
    <w:p w14:paraId="36AA763F" w14:textId="76829A23" w:rsidR="00B34B96" w:rsidRDefault="000E5AB3" w:rsidP="00C60B4C">
      <w:pPr>
        <w:spacing w:after="240" w:line="240" w:lineRule="auto"/>
        <w:jc w:val="both"/>
      </w:pPr>
      <w:r>
        <w:rPr>
          <w:rFonts w:ascii="Arial" w:hAnsi="Arial" w:cs="Arial"/>
          <w:color w:val="000000"/>
        </w:rPr>
        <w:t xml:space="preserve">As always, you are advised to access </w:t>
      </w:r>
      <w:r>
        <w:rPr>
          <w:rFonts w:ascii="Arial" w:hAnsi="Arial" w:cs="Arial"/>
          <w:b/>
          <w:bCs/>
          <w:color w:val="000000"/>
        </w:rPr>
        <w:t>BIO Housing</w:t>
      </w:r>
      <w:r>
        <w:rPr>
          <w:rFonts w:ascii="Arial" w:hAnsi="Arial" w:cs="Arial"/>
          <w:color w:val="000000"/>
        </w:rPr>
        <w:t xml:space="preserve"> on the website and book your accommodation as soon as possible. </w:t>
      </w:r>
      <w:hyperlink r:id="rId18" w:history="1">
        <w:r w:rsidR="00BF37B8" w:rsidRPr="002A6339">
          <w:rPr>
            <w:rStyle w:val="Hyperlink"/>
            <w:rFonts w:ascii="Arial" w:hAnsi="Arial" w:cs="Arial"/>
          </w:rPr>
          <w:t>www.convention.bio.org/book_housing</w:t>
        </w:r>
      </w:hyperlink>
      <w:r>
        <w:rPr>
          <w:rFonts w:ascii="Arial" w:hAnsi="Arial" w:cs="Arial"/>
          <w:color w:val="000000"/>
        </w:rPr>
        <w:t xml:space="preserve">. The hotels are selling out very quickly. </w:t>
      </w:r>
    </w:p>
    <w:p w14:paraId="6EA4992C" w14:textId="77777777" w:rsidR="005F7832" w:rsidRDefault="005F7832" w:rsidP="00C60B4C">
      <w:pPr>
        <w:spacing w:after="240" w:line="240" w:lineRule="auto"/>
        <w:jc w:val="both"/>
        <w:rPr>
          <w:rFonts w:ascii="Arial" w:hAnsi="Arial" w:cs="Arial"/>
          <w:b/>
          <w:bCs/>
          <w:color w:val="000000"/>
          <w:u w:val="single"/>
        </w:rPr>
      </w:pPr>
    </w:p>
    <w:p w14:paraId="44871219" w14:textId="69BC0F52" w:rsidR="00B34B96" w:rsidRDefault="000E5AB3" w:rsidP="00C60B4C">
      <w:pPr>
        <w:spacing w:after="240" w:line="240" w:lineRule="auto"/>
        <w:jc w:val="both"/>
        <w:rPr>
          <w:rFonts w:ascii="Arial" w:hAnsi="Arial" w:cs="Arial"/>
          <w:b/>
          <w:bCs/>
          <w:color w:val="000000"/>
          <w:u w:val="single"/>
        </w:rPr>
      </w:pPr>
      <w:r>
        <w:rPr>
          <w:rFonts w:ascii="Arial" w:hAnsi="Arial" w:cs="Arial"/>
          <w:b/>
          <w:bCs/>
          <w:color w:val="000000"/>
          <w:u w:val="single"/>
        </w:rPr>
        <w:t>BIO</w:t>
      </w:r>
      <w:r w:rsidR="00EE1A5C">
        <w:rPr>
          <w:rFonts w:ascii="Arial" w:hAnsi="Arial" w:cs="Arial"/>
          <w:b/>
          <w:bCs/>
          <w:color w:val="000000"/>
          <w:u w:val="single"/>
        </w:rPr>
        <w:t xml:space="preserve"> 2020 </w:t>
      </w:r>
      <w:r>
        <w:rPr>
          <w:rFonts w:ascii="Arial" w:hAnsi="Arial" w:cs="Arial"/>
          <w:b/>
          <w:bCs/>
          <w:color w:val="000000"/>
          <w:u w:val="single"/>
        </w:rPr>
        <w:t>Registration Packages</w:t>
      </w:r>
    </w:p>
    <w:p w14:paraId="0CCE204D" w14:textId="77777777" w:rsidR="006D2F39" w:rsidRDefault="000E5AB3" w:rsidP="00C60B4C">
      <w:pPr>
        <w:spacing w:after="240" w:line="240" w:lineRule="auto"/>
        <w:jc w:val="both"/>
        <w:rPr>
          <w:rFonts w:ascii="Arial" w:hAnsi="Arial" w:cs="Arial"/>
          <w:color w:val="000000"/>
        </w:rPr>
      </w:pPr>
      <w:r w:rsidRPr="005F7832">
        <w:rPr>
          <w:rFonts w:ascii="Arial" w:hAnsi="Arial" w:cs="Arial"/>
          <w:b/>
          <w:color w:val="000000"/>
          <w:u w:val="single"/>
        </w:rPr>
        <w:t>Outside of the SDI offer</w:t>
      </w:r>
      <w:r>
        <w:rPr>
          <w:rFonts w:ascii="Arial" w:hAnsi="Arial" w:cs="Arial"/>
          <w:color w:val="000000"/>
        </w:rPr>
        <w:t xml:space="preserve"> you should access ‘Registration’ options through the BIO Website to see what is available </w:t>
      </w:r>
      <w:hyperlink r:id="rId19" w:history="1">
        <w:r>
          <w:rPr>
            <w:rFonts w:ascii="Arial" w:hAnsi="Arial" w:cs="Arial"/>
            <w:color w:val="000000"/>
            <w:u w:val="single"/>
          </w:rPr>
          <w:t>www.c</w:t>
        </w:r>
        <w:bookmarkStart w:id="9" w:name="_Hlt535844656"/>
        <w:bookmarkStart w:id="10" w:name="_Hlt535844657"/>
        <w:r>
          <w:rPr>
            <w:rFonts w:ascii="Arial" w:hAnsi="Arial" w:cs="Arial"/>
            <w:color w:val="000000"/>
            <w:u w:val="single"/>
          </w:rPr>
          <w:t>o</w:t>
        </w:r>
        <w:bookmarkEnd w:id="9"/>
        <w:bookmarkEnd w:id="10"/>
        <w:r>
          <w:rPr>
            <w:rFonts w:ascii="Arial" w:hAnsi="Arial" w:cs="Arial"/>
            <w:color w:val="000000"/>
            <w:u w:val="single"/>
          </w:rPr>
          <w:t>nve</w:t>
        </w:r>
        <w:bookmarkStart w:id="11" w:name="_Hlt535844437"/>
        <w:bookmarkStart w:id="12" w:name="_Hlt535844438"/>
        <w:r>
          <w:rPr>
            <w:rFonts w:ascii="Arial" w:hAnsi="Arial" w:cs="Arial"/>
            <w:color w:val="000000"/>
            <w:u w:val="single"/>
          </w:rPr>
          <w:t>n</w:t>
        </w:r>
        <w:bookmarkStart w:id="13" w:name="_Hlt535843134"/>
        <w:bookmarkStart w:id="14" w:name="_Hlt535843135"/>
        <w:bookmarkEnd w:id="11"/>
        <w:bookmarkEnd w:id="12"/>
        <w:r>
          <w:rPr>
            <w:rFonts w:ascii="Arial" w:hAnsi="Arial" w:cs="Arial"/>
            <w:color w:val="000000"/>
            <w:u w:val="single"/>
          </w:rPr>
          <w:t>t</w:t>
        </w:r>
        <w:bookmarkEnd w:id="13"/>
        <w:bookmarkEnd w:id="14"/>
        <w:r>
          <w:rPr>
            <w:rFonts w:ascii="Arial" w:hAnsi="Arial" w:cs="Arial"/>
            <w:color w:val="000000"/>
            <w:u w:val="single"/>
          </w:rPr>
          <w:t>i</w:t>
        </w:r>
        <w:bookmarkStart w:id="15" w:name="_Hlt534377251"/>
        <w:bookmarkStart w:id="16" w:name="_Hlt534377252"/>
        <w:r>
          <w:rPr>
            <w:rFonts w:ascii="Arial" w:hAnsi="Arial" w:cs="Arial"/>
            <w:color w:val="000000"/>
            <w:u w:val="single"/>
          </w:rPr>
          <w:t>o</w:t>
        </w:r>
        <w:bookmarkEnd w:id="15"/>
        <w:bookmarkEnd w:id="16"/>
        <w:r>
          <w:rPr>
            <w:rFonts w:ascii="Arial" w:hAnsi="Arial" w:cs="Arial"/>
            <w:color w:val="000000"/>
            <w:u w:val="single"/>
          </w:rPr>
          <w:t>n</w:t>
        </w:r>
        <w:bookmarkStart w:id="17" w:name="_Hlt535843145"/>
        <w:r>
          <w:rPr>
            <w:rFonts w:ascii="Arial" w:hAnsi="Arial" w:cs="Arial"/>
            <w:color w:val="000000"/>
            <w:u w:val="single"/>
          </w:rPr>
          <w:t>.</w:t>
        </w:r>
        <w:bookmarkEnd w:id="17"/>
        <w:r>
          <w:rPr>
            <w:rFonts w:ascii="Arial" w:hAnsi="Arial" w:cs="Arial"/>
            <w:color w:val="000000"/>
            <w:u w:val="single"/>
          </w:rPr>
          <w:t>bio.org/register</w:t>
        </w:r>
      </w:hyperlink>
      <w:r w:rsidR="006D2F39">
        <w:rPr>
          <w:rFonts w:ascii="Arial" w:hAnsi="Arial" w:cs="Arial"/>
          <w:color w:val="000000"/>
        </w:rPr>
        <w:t>:</w:t>
      </w:r>
    </w:p>
    <w:p w14:paraId="5AB9EDEE" w14:textId="0B76DF92" w:rsidR="006D2F39" w:rsidRDefault="008123A4" w:rsidP="00C60B4C">
      <w:pPr>
        <w:spacing w:after="240" w:line="240" w:lineRule="auto"/>
        <w:jc w:val="both"/>
      </w:pPr>
      <w:r>
        <w:rPr>
          <w:rFonts w:ascii="Arial" w:hAnsi="Arial" w:cs="Arial"/>
          <w:color w:val="000000"/>
        </w:rPr>
        <w:t>e.g.</w:t>
      </w:r>
      <w:r w:rsidR="006D2F39">
        <w:rPr>
          <w:rFonts w:ascii="Arial" w:hAnsi="Arial" w:cs="Arial"/>
          <w:color w:val="000000"/>
        </w:rPr>
        <w:t xml:space="preserve"> </w:t>
      </w:r>
      <w:r w:rsidR="006D2F39">
        <w:rPr>
          <w:rFonts w:ascii="Arial" w:hAnsi="Arial" w:cs="Arial"/>
          <w:color w:val="000000"/>
          <w:u w:val="single"/>
        </w:rPr>
        <w:t>Full Convention Access and Partnering</w:t>
      </w:r>
      <w:r w:rsidR="006D2F39">
        <w:rPr>
          <w:rFonts w:ascii="Arial" w:hAnsi="Arial" w:cs="Arial"/>
          <w:color w:val="000000"/>
        </w:rPr>
        <w:t>: this option allows access to all that BIO has to offer, including seminars, key notes and</w:t>
      </w:r>
      <w:r w:rsidR="005F7832">
        <w:rPr>
          <w:rFonts w:ascii="Arial" w:hAnsi="Arial" w:cs="Arial"/>
          <w:color w:val="000000"/>
        </w:rPr>
        <w:t xml:space="preserve"> all BIO organised</w:t>
      </w:r>
      <w:r w:rsidR="006D2F39">
        <w:rPr>
          <w:rFonts w:ascii="Arial" w:hAnsi="Arial" w:cs="Arial"/>
          <w:color w:val="000000"/>
        </w:rPr>
        <w:t xml:space="preserve"> receptions.  However, it is the most expensive at $</w:t>
      </w:r>
      <w:r w:rsidR="00EE1A5C">
        <w:rPr>
          <w:rFonts w:ascii="Arial" w:hAnsi="Arial" w:cs="Arial"/>
          <w:color w:val="000000"/>
        </w:rPr>
        <w:t>30</w:t>
      </w:r>
      <w:r w:rsidR="006D2F39">
        <w:rPr>
          <w:rFonts w:ascii="Arial" w:hAnsi="Arial" w:cs="Arial"/>
          <w:color w:val="000000"/>
        </w:rPr>
        <w:t>00 for a non-member.</w:t>
      </w:r>
    </w:p>
    <w:p w14:paraId="1A3E9043" w14:textId="19B1C310" w:rsidR="00585D20" w:rsidRDefault="73326236" w:rsidP="00C60B4C">
      <w:pPr>
        <w:spacing w:after="240" w:line="240" w:lineRule="auto"/>
        <w:jc w:val="both"/>
        <w:rPr>
          <w:rFonts w:ascii="Arial" w:hAnsi="Arial" w:cs="Arial"/>
          <w:color w:val="000000"/>
        </w:rPr>
      </w:pPr>
      <w:r w:rsidRPr="73326236">
        <w:rPr>
          <w:rFonts w:ascii="Arial" w:hAnsi="Arial" w:cs="Arial"/>
          <w:color w:val="000000" w:themeColor="text1"/>
        </w:rPr>
        <w:t>Registration opened at the end of January and the Early Bird Rates end on April 16</w:t>
      </w:r>
      <w:proofErr w:type="gramStart"/>
      <w:r w:rsidRPr="73326236">
        <w:rPr>
          <w:rFonts w:ascii="Arial" w:hAnsi="Arial" w:cs="Arial"/>
          <w:color w:val="000000" w:themeColor="text1"/>
          <w:vertAlign w:val="superscript"/>
        </w:rPr>
        <w:t>th,</w:t>
      </w:r>
      <w:r w:rsidRPr="73326236">
        <w:rPr>
          <w:rFonts w:ascii="Arial" w:hAnsi="Arial" w:cs="Arial"/>
          <w:color w:val="000000" w:themeColor="text1"/>
        </w:rPr>
        <w:t>.</w:t>
      </w:r>
      <w:proofErr w:type="gramEnd"/>
      <w:r w:rsidRPr="73326236">
        <w:rPr>
          <w:rFonts w:ascii="Arial" w:hAnsi="Arial" w:cs="Arial"/>
          <w:color w:val="000000" w:themeColor="text1"/>
        </w:rPr>
        <w:t xml:space="preserve"> This is very important and could save a significant amount of money.</w:t>
      </w:r>
    </w:p>
    <w:p w14:paraId="37699E3D" w14:textId="77777777" w:rsidR="00C91199" w:rsidRDefault="00C91199" w:rsidP="00C60B4C">
      <w:pPr>
        <w:spacing w:after="240" w:line="240" w:lineRule="auto"/>
        <w:jc w:val="both"/>
        <w:rPr>
          <w:rFonts w:ascii="Arial" w:hAnsi="Arial" w:cs="Arial"/>
          <w:b/>
          <w:bCs/>
          <w:color w:val="000000"/>
        </w:rPr>
      </w:pPr>
    </w:p>
    <w:p w14:paraId="29E9BA00" w14:textId="52057BC2" w:rsidR="00B34B96" w:rsidRPr="00C91199" w:rsidRDefault="008123A4" w:rsidP="00C60B4C">
      <w:pPr>
        <w:spacing w:after="240" w:line="240" w:lineRule="auto"/>
        <w:jc w:val="both"/>
        <w:rPr>
          <w:u w:val="single"/>
        </w:rPr>
      </w:pPr>
      <w:r w:rsidRPr="00C91199">
        <w:rPr>
          <w:rFonts w:ascii="Arial" w:hAnsi="Arial" w:cs="Arial"/>
          <w:b/>
          <w:bCs/>
          <w:color w:val="000000"/>
          <w:u w:val="single"/>
        </w:rPr>
        <w:t>SDI</w:t>
      </w:r>
      <w:r w:rsidR="000E5AB3" w:rsidRPr="00C91199">
        <w:rPr>
          <w:rFonts w:ascii="Arial" w:hAnsi="Arial" w:cs="Arial"/>
          <w:b/>
          <w:bCs/>
          <w:color w:val="000000"/>
          <w:u w:val="single"/>
        </w:rPr>
        <w:t xml:space="preserve"> Registration of Interest</w:t>
      </w:r>
    </w:p>
    <w:p w14:paraId="0691531E" w14:textId="746A87AD" w:rsidR="00B34B96" w:rsidRDefault="000E5AB3" w:rsidP="00C60B4C">
      <w:pPr>
        <w:spacing w:after="240" w:line="240" w:lineRule="auto"/>
        <w:jc w:val="both"/>
        <w:rPr>
          <w:rFonts w:ascii="Arial" w:hAnsi="Arial" w:cs="Arial"/>
          <w:color w:val="000000"/>
        </w:rPr>
      </w:pPr>
      <w:r>
        <w:rPr>
          <w:rFonts w:ascii="Arial" w:hAnsi="Arial" w:cs="Arial"/>
          <w:color w:val="000000"/>
        </w:rPr>
        <w:t>Please register your interest in participating</w:t>
      </w:r>
      <w:r w:rsidR="00294642">
        <w:rPr>
          <w:rFonts w:ascii="Arial" w:hAnsi="Arial" w:cs="Arial"/>
          <w:color w:val="000000"/>
        </w:rPr>
        <w:t xml:space="preserve"> with SDI</w:t>
      </w:r>
      <w:r>
        <w:rPr>
          <w:rFonts w:ascii="Arial" w:hAnsi="Arial" w:cs="Arial"/>
          <w:color w:val="000000"/>
        </w:rPr>
        <w:t xml:space="preserve"> at BIO</w:t>
      </w:r>
      <w:r w:rsidR="00B746FE">
        <w:rPr>
          <w:rFonts w:ascii="Arial" w:hAnsi="Arial" w:cs="Arial"/>
          <w:color w:val="000000"/>
        </w:rPr>
        <w:t xml:space="preserve"> </w:t>
      </w:r>
      <w:r>
        <w:rPr>
          <w:rFonts w:ascii="Arial" w:hAnsi="Arial" w:cs="Arial"/>
          <w:color w:val="000000"/>
        </w:rPr>
        <w:t>20</w:t>
      </w:r>
      <w:r w:rsidR="00B746FE">
        <w:rPr>
          <w:rFonts w:ascii="Arial" w:hAnsi="Arial" w:cs="Arial"/>
          <w:color w:val="000000"/>
        </w:rPr>
        <w:t>20</w:t>
      </w:r>
      <w:r>
        <w:rPr>
          <w:rFonts w:ascii="Arial" w:hAnsi="Arial" w:cs="Arial"/>
          <w:color w:val="000000"/>
        </w:rPr>
        <w:t xml:space="preserve"> below.  An application form will then be forwarded to you.</w:t>
      </w:r>
    </w:p>
    <w:p w14:paraId="102E5375" w14:textId="77777777" w:rsidR="00B34B96" w:rsidRDefault="000E5AB3" w:rsidP="00C60B4C">
      <w:pPr>
        <w:spacing w:after="240" w:line="240" w:lineRule="auto"/>
        <w:jc w:val="both"/>
        <w:rPr>
          <w:rFonts w:ascii="Arial" w:hAnsi="Arial" w:cs="Arial"/>
          <w:color w:val="000000"/>
        </w:rPr>
      </w:pPr>
      <w:r>
        <w:rPr>
          <w:rFonts w:ascii="Arial" w:hAnsi="Arial" w:cs="Arial"/>
          <w:color w:val="000000"/>
        </w:rPr>
        <w:t> As always, I look forward to working with you on this important event.</w:t>
      </w:r>
    </w:p>
    <w:p w14:paraId="5C4473C3" w14:textId="77777777" w:rsidR="00B34B96" w:rsidRDefault="000E5AB3" w:rsidP="00C60B4C">
      <w:pPr>
        <w:spacing w:after="240" w:line="240" w:lineRule="auto"/>
        <w:jc w:val="both"/>
        <w:rPr>
          <w:rFonts w:ascii="Arial" w:hAnsi="Arial" w:cs="Arial"/>
          <w:color w:val="000000"/>
        </w:rPr>
      </w:pPr>
      <w:r>
        <w:rPr>
          <w:rFonts w:ascii="Arial" w:hAnsi="Arial" w:cs="Arial"/>
          <w:color w:val="000000"/>
        </w:rPr>
        <w:t> Regards</w:t>
      </w:r>
    </w:p>
    <w:p w14:paraId="4919EBE3" w14:textId="77777777" w:rsidR="009E23E0" w:rsidRDefault="009E23E0" w:rsidP="00C60B4C">
      <w:pPr>
        <w:spacing w:after="240" w:line="240" w:lineRule="auto"/>
        <w:jc w:val="both"/>
        <w:rPr>
          <w:rFonts w:ascii="Arial" w:hAnsi="Arial" w:cs="Arial"/>
          <w:color w:val="000000"/>
        </w:rPr>
      </w:pPr>
    </w:p>
    <w:p w14:paraId="027B3A76" w14:textId="77777777" w:rsidR="00B34B96" w:rsidRDefault="009E23E0" w:rsidP="00C60B4C">
      <w:pPr>
        <w:spacing w:after="240" w:line="240" w:lineRule="auto"/>
        <w:jc w:val="both"/>
        <w:rPr>
          <w:rFonts w:ascii="Arial" w:hAnsi="Arial" w:cs="Arial"/>
          <w:color w:val="000000"/>
        </w:rPr>
      </w:pPr>
      <w:r>
        <w:rPr>
          <w:rFonts w:ascii="Arial" w:hAnsi="Arial" w:cs="Arial"/>
          <w:color w:val="000000"/>
        </w:rPr>
        <w:t xml:space="preserve">  </w:t>
      </w:r>
      <w:r w:rsidR="000E5AB3">
        <w:rPr>
          <w:rFonts w:ascii="Arial" w:hAnsi="Arial" w:cs="Arial"/>
          <w:color w:val="000000"/>
        </w:rPr>
        <w:t>Connie</w:t>
      </w:r>
    </w:p>
    <w:p w14:paraId="4C7E6FEC" w14:textId="77777777" w:rsidR="00265FDE" w:rsidRDefault="00265FDE">
      <w:pPr>
        <w:suppressAutoHyphens w:val="0"/>
        <w:rPr>
          <w:rFonts w:ascii="Arial" w:hAnsi="Arial" w:cs="Arial"/>
          <w:color w:val="000000"/>
        </w:rPr>
      </w:pPr>
      <w:r>
        <w:rPr>
          <w:rFonts w:ascii="Arial" w:hAnsi="Arial" w:cs="Arial"/>
          <w:color w:val="000000"/>
        </w:rPr>
        <w:br w:type="page"/>
      </w:r>
    </w:p>
    <w:p w14:paraId="29988D46" w14:textId="3747E89E" w:rsidR="00B34B96" w:rsidRDefault="000E5AB3" w:rsidP="00C60B4C">
      <w:pPr>
        <w:spacing w:after="240" w:line="240" w:lineRule="auto"/>
        <w:jc w:val="both"/>
      </w:pPr>
      <w:r>
        <w:rPr>
          <w:rFonts w:ascii="Arial" w:hAnsi="Arial" w:cs="Arial"/>
          <w:color w:val="000000"/>
        </w:rPr>
        <w:t>If you wish to participate in BIO 20</w:t>
      </w:r>
      <w:r w:rsidR="003F61AB">
        <w:rPr>
          <w:rFonts w:ascii="Arial" w:hAnsi="Arial" w:cs="Arial"/>
          <w:color w:val="000000"/>
        </w:rPr>
        <w:t>20</w:t>
      </w:r>
      <w:r>
        <w:rPr>
          <w:rFonts w:ascii="Arial" w:hAnsi="Arial" w:cs="Arial"/>
          <w:color w:val="000000"/>
        </w:rPr>
        <w:t xml:space="preserve"> event and take advantage of the benefits outlined, please complete this </w:t>
      </w:r>
      <w:r w:rsidR="00512307">
        <w:rPr>
          <w:rFonts w:ascii="Arial" w:hAnsi="Arial" w:cs="Arial"/>
          <w:color w:val="000000"/>
        </w:rPr>
        <w:t xml:space="preserve">short </w:t>
      </w:r>
      <w:r>
        <w:rPr>
          <w:rFonts w:ascii="Arial" w:hAnsi="Arial" w:cs="Arial"/>
          <w:color w:val="000000"/>
        </w:rPr>
        <w:t xml:space="preserve">form and return it </w:t>
      </w:r>
      <w:r>
        <w:rPr>
          <w:rFonts w:ascii="Arial" w:hAnsi="Arial" w:cs="Arial"/>
          <w:b/>
          <w:bCs/>
          <w:color w:val="000000"/>
        </w:rPr>
        <w:t>by e-mail</w:t>
      </w:r>
      <w:r>
        <w:rPr>
          <w:rFonts w:ascii="Arial" w:hAnsi="Arial" w:cs="Arial"/>
          <w:color w:val="000000"/>
        </w:rPr>
        <w:t xml:space="preserve"> to </w:t>
      </w:r>
      <w:r w:rsidR="009B5500">
        <w:rPr>
          <w:rFonts w:ascii="Arial" w:hAnsi="Arial" w:cs="Arial"/>
          <w:color w:val="000000"/>
        </w:rPr>
        <w:t>D</w:t>
      </w:r>
      <w:r w:rsidR="00B7054B">
        <w:rPr>
          <w:rFonts w:ascii="Arial" w:hAnsi="Arial" w:cs="Arial"/>
          <w:color w:val="000000"/>
        </w:rPr>
        <w:t>enise Addie (</w:t>
      </w:r>
      <w:hyperlink r:id="rId20" w:history="1">
        <w:r w:rsidR="00B7054B" w:rsidRPr="000A7F40">
          <w:rPr>
            <w:rStyle w:val="Hyperlink"/>
            <w:rFonts w:ascii="Arial" w:hAnsi="Arial" w:cs="Arial"/>
          </w:rPr>
          <w:t>Denise.Addie@scotent.co.uk</w:t>
        </w:r>
      </w:hyperlink>
      <w:r w:rsidR="00B7054B">
        <w:rPr>
          <w:rFonts w:ascii="Arial" w:hAnsi="Arial" w:cs="Arial"/>
          <w:color w:val="000000"/>
        </w:rPr>
        <w:t xml:space="preserve">) or </w:t>
      </w:r>
      <w:r>
        <w:rPr>
          <w:rFonts w:ascii="Arial" w:hAnsi="Arial" w:cs="Arial"/>
          <w:color w:val="000000"/>
        </w:rPr>
        <w:t>Connie Ness (</w:t>
      </w:r>
      <w:hyperlink r:id="rId21" w:history="1">
        <w:r>
          <w:rPr>
            <w:rStyle w:val="Hyperlink"/>
            <w:rFonts w:ascii="Arial" w:hAnsi="Arial" w:cs="Arial"/>
          </w:rPr>
          <w:t>Connie.Ness@scotent.co.uk</w:t>
        </w:r>
      </w:hyperlink>
      <w:r>
        <w:rPr>
          <w:rFonts w:ascii="Arial" w:hAnsi="Arial" w:cs="Arial"/>
          <w:color w:val="000000"/>
        </w:rPr>
        <w:t xml:space="preserve">) at SDI no later than </w:t>
      </w:r>
      <w:r>
        <w:rPr>
          <w:rFonts w:ascii="Arial" w:hAnsi="Arial" w:cs="Arial"/>
          <w:b/>
          <w:bCs/>
          <w:color w:val="000000"/>
        </w:rPr>
        <w:t xml:space="preserve">Friday </w:t>
      </w:r>
      <w:r w:rsidR="00210A8E">
        <w:rPr>
          <w:rFonts w:ascii="Arial" w:hAnsi="Arial" w:cs="Arial"/>
          <w:b/>
          <w:bCs/>
          <w:color w:val="000000"/>
        </w:rPr>
        <w:t>28</w:t>
      </w:r>
      <w:r w:rsidR="00210A8E" w:rsidRPr="00210A8E">
        <w:rPr>
          <w:rFonts w:ascii="Arial" w:hAnsi="Arial" w:cs="Arial"/>
          <w:b/>
          <w:bCs/>
          <w:color w:val="000000"/>
          <w:vertAlign w:val="superscript"/>
        </w:rPr>
        <w:t>th</w:t>
      </w:r>
      <w:r w:rsidR="00210A8E">
        <w:rPr>
          <w:rFonts w:ascii="Arial" w:hAnsi="Arial" w:cs="Arial"/>
          <w:b/>
          <w:bCs/>
          <w:color w:val="000000"/>
        </w:rPr>
        <w:t xml:space="preserve"> February.</w:t>
      </w:r>
    </w:p>
    <w:p w14:paraId="5C708D6C" w14:textId="77777777" w:rsidR="00B34B96" w:rsidRDefault="000E5AB3" w:rsidP="00C60B4C">
      <w:pPr>
        <w:spacing w:after="240" w:line="240" w:lineRule="auto"/>
        <w:jc w:val="both"/>
        <w:rPr>
          <w:rFonts w:ascii="Arial" w:hAnsi="Arial" w:cs="Arial"/>
          <w:color w:val="000000"/>
        </w:rPr>
      </w:pPr>
      <w:r>
        <w:rPr>
          <w:rFonts w:ascii="Arial" w:hAnsi="Arial" w:cs="Arial"/>
          <w:color w:val="000000"/>
        </w:rPr>
        <w:t> </w:t>
      </w:r>
    </w:p>
    <w:p w14:paraId="64EE3DA7" w14:textId="77777777" w:rsidR="00B34B96" w:rsidRDefault="000E5AB3" w:rsidP="00C60B4C">
      <w:pPr>
        <w:spacing w:after="240" w:line="240" w:lineRule="auto"/>
        <w:jc w:val="both"/>
        <w:rPr>
          <w:rFonts w:ascii="Arial" w:hAnsi="Arial" w:cs="Arial"/>
          <w:color w:val="000000"/>
        </w:rPr>
      </w:pPr>
      <w:r>
        <w:rPr>
          <w:rFonts w:ascii="Arial" w:hAnsi="Arial" w:cs="Arial"/>
          <w:color w:val="000000"/>
        </w:rPr>
        <w:t>Organisation     ____________________________________________________</w:t>
      </w:r>
    </w:p>
    <w:p w14:paraId="22C00C35" w14:textId="77777777" w:rsidR="00B34B96" w:rsidRDefault="000E5AB3" w:rsidP="00C60B4C">
      <w:pPr>
        <w:spacing w:after="240" w:line="240" w:lineRule="auto"/>
        <w:jc w:val="both"/>
        <w:rPr>
          <w:rFonts w:ascii="Arial" w:hAnsi="Arial" w:cs="Arial"/>
          <w:color w:val="000000"/>
        </w:rPr>
      </w:pPr>
      <w:r>
        <w:rPr>
          <w:rFonts w:ascii="Arial" w:hAnsi="Arial" w:cs="Arial"/>
          <w:color w:val="000000"/>
        </w:rPr>
        <w:t>Address              ____________________________________________________</w:t>
      </w:r>
    </w:p>
    <w:p w14:paraId="3CA10D3E" w14:textId="77777777" w:rsidR="00B34B96" w:rsidRDefault="000E5AB3" w:rsidP="00C60B4C">
      <w:pPr>
        <w:spacing w:after="240" w:line="240" w:lineRule="auto"/>
        <w:jc w:val="both"/>
        <w:rPr>
          <w:rFonts w:ascii="Arial" w:hAnsi="Arial" w:cs="Arial"/>
          <w:color w:val="000000"/>
        </w:rPr>
      </w:pPr>
      <w:r>
        <w:rPr>
          <w:rFonts w:ascii="Arial" w:hAnsi="Arial" w:cs="Arial"/>
          <w:color w:val="000000"/>
        </w:rPr>
        <w:t>                            ____________________________________________________</w:t>
      </w:r>
    </w:p>
    <w:p w14:paraId="0985E203" w14:textId="77777777" w:rsidR="00B34B96" w:rsidRDefault="000E5AB3" w:rsidP="00C60B4C">
      <w:pPr>
        <w:spacing w:after="240" w:line="240" w:lineRule="auto"/>
        <w:jc w:val="both"/>
        <w:rPr>
          <w:rFonts w:ascii="Arial" w:hAnsi="Arial" w:cs="Arial"/>
          <w:color w:val="000000"/>
        </w:rPr>
      </w:pPr>
      <w:r>
        <w:rPr>
          <w:rFonts w:ascii="Arial" w:hAnsi="Arial" w:cs="Arial"/>
          <w:color w:val="000000"/>
        </w:rPr>
        <w:t xml:space="preserve">Post Code          ____________________________________________________           </w:t>
      </w:r>
    </w:p>
    <w:p w14:paraId="703C4270" w14:textId="77777777" w:rsidR="00B34B96" w:rsidRDefault="000E5AB3" w:rsidP="00C60B4C">
      <w:pPr>
        <w:spacing w:after="240" w:line="240" w:lineRule="auto"/>
        <w:jc w:val="both"/>
        <w:rPr>
          <w:rFonts w:ascii="Arial" w:hAnsi="Arial" w:cs="Arial"/>
          <w:color w:val="000000"/>
        </w:rPr>
      </w:pPr>
      <w:r>
        <w:rPr>
          <w:rFonts w:ascii="Arial" w:hAnsi="Arial" w:cs="Arial"/>
          <w:color w:val="000000"/>
        </w:rPr>
        <w:t>Tel                       ______________________   Fax ____________________</w:t>
      </w:r>
    </w:p>
    <w:p w14:paraId="52CDA91D" w14:textId="77777777" w:rsidR="00B34B96" w:rsidRDefault="000E5AB3" w:rsidP="00C60B4C">
      <w:pPr>
        <w:spacing w:after="240" w:line="240" w:lineRule="auto"/>
        <w:jc w:val="both"/>
        <w:rPr>
          <w:rFonts w:ascii="Arial" w:hAnsi="Arial" w:cs="Arial"/>
          <w:color w:val="000000"/>
        </w:rPr>
      </w:pPr>
      <w:r>
        <w:rPr>
          <w:rFonts w:ascii="Arial" w:hAnsi="Arial" w:cs="Arial"/>
          <w:color w:val="000000"/>
        </w:rPr>
        <w:t>Event Contact   ____________________________________________________</w:t>
      </w:r>
    </w:p>
    <w:p w14:paraId="36DDA310" w14:textId="77777777" w:rsidR="00B34B96" w:rsidRDefault="000E5AB3" w:rsidP="00C60B4C">
      <w:pPr>
        <w:spacing w:after="240" w:line="240" w:lineRule="auto"/>
        <w:jc w:val="both"/>
        <w:rPr>
          <w:rFonts w:ascii="Arial" w:hAnsi="Arial" w:cs="Arial"/>
          <w:color w:val="000000"/>
        </w:rPr>
      </w:pPr>
      <w:r>
        <w:rPr>
          <w:rFonts w:ascii="Arial" w:hAnsi="Arial" w:cs="Arial"/>
          <w:color w:val="000000"/>
        </w:rPr>
        <w:t>Signature           ____________________________________________________</w:t>
      </w:r>
    </w:p>
    <w:p w14:paraId="6FC57B5F" w14:textId="77777777" w:rsidR="00B34B96" w:rsidRDefault="000E5AB3" w:rsidP="00C60B4C">
      <w:pPr>
        <w:spacing w:after="240" w:line="240" w:lineRule="auto"/>
        <w:jc w:val="both"/>
        <w:rPr>
          <w:rFonts w:ascii="Arial" w:hAnsi="Arial" w:cs="Arial"/>
          <w:color w:val="000000"/>
        </w:rPr>
      </w:pPr>
      <w:r>
        <w:rPr>
          <w:rFonts w:ascii="Arial" w:hAnsi="Arial" w:cs="Arial"/>
          <w:color w:val="000000"/>
        </w:rPr>
        <w:t>E-mail Address ____________________________________________________</w:t>
      </w:r>
    </w:p>
    <w:p w14:paraId="061ACE32" w14:textId="77777777" w:rsidR="00B34B96" w:rsidRDefault="00B34B96" w:rsidP="00C60B4C">
      <w:pPr>
        <w:spacing w:after="240" w:line="240" w:lineRule="auto"/>
        <w:jc w:val="both"/>
        <w:rPr>
          <w:rFonts w:ascii="Arial" w:hAnsi="Arial" w:cs="Arial"/>
          <w:color w:val="000000"/>
        </w:rPr>
      </w:pPr>
    </w:p>
    <w:p w14:paraId="4D65102E" w14:textId="77777777" w:rsidR="00B34B96" w:rsidRDefault="00B34B96" w:rsidP="00C60B4C">
      <w:pPr>
        <w:spacing w:after="240" w:line="240" w:lineRule="auto"/>
        <w:jc w:val="both"/>
        <w:rPr>
          <w:rFonts w:ascii="Arial" w:hAnsi="Arial" w:cs="Arial"/>
          <w:color w:val="000000"/>
        </w:rPr>
      </w:pPr>
    </w:p>
    <w:p w14:paraId="392AA182" w14:textId="128A466E" w:rsidR="00265FDE" w:rsidRDefault="00265FDE" w:rsidP="00C60B4C">
      <w:pPr>
        <w:pStyle w:val="ListParagraph"/>
        <w:numPr>
          <w:ilvl w:val="0"/>
          <w:numId w:val="3"/>
        </w:numPr>
        <w:spacing w:after="240" w:line="240" w:lineRule="auto"/>
        <w:jc w:val="both"/>
        <w:rPr>
          <w:rFonts w:ascii="Arial" w:hAnsi="Arial" w:cs="Arial"/>
          <w:color w:val="000000"/>
        </w:rPr>
      </w:pPr>
      <w:bookmarkStart w:id="18" w:name="_Hlk535845907"/>
      <w:r>
        <w:rPr>
          <w:rFonts w:ascii="Arial" w:hAnsi="Arial" w:cs="Arial"/>
          <w:color w:val="000000"/>
        </w:rPr>
        <w:t>I wish to sign up to participate as part of the Scottish Delegation at BIO 20</w:t>
      </w:r>
      <w:r w:rsidR="003F61AB">
        <w:rPr>
          <w:rFonts w:ascii="Arial" w:hAnsi="Arial" w:cs="Arial"/>
          <w:color w:val="000000"/>
        </w:rPr>
        <w:t>20</w:t>
      </w:r>
      <w:r>
        <w:rPr>
          <w:rFonts w:ascii="Arial" w:hAnsi="Arial" w:cs="Arial"/>
          <w:color w:val="000000"/>
        </w:rPr>
        <w:t xml:space="preserve"> at a cost of £500 (including VAT).</w:t>
      </w:r>
    </w:p>
    <w:p w14:paraId="3382C82D" w14:textId="1310BF66" w:rsidR="00265FDE" w:rsidRPr="00265FDE" w:rsidRDefault="00265FDE" w:rsidP="00265FDE">
      <w:pPr>
        <w:pStyle w:val="ListParagraph"/>
        <w:numPr>
          <w:ilvl w:val="0"/>
          <w:numId w:val="3"/>
        </w:numPr>
        <w:spacing w:after="240" w:line="240" w:lineRule="auto"/>
        <w:jc w:val="both"/>
        <w:rPr>
          <w:rFonts w:ascii="Arial" w:hAnsi="Arial" w:cs="Arial"/>
          <w:color w:val="000000"/>
        </w:rPr>
      </w:pPr>
      <w:r w:rsidRPr="00265FDE">
        <w:rPr>
          <w:rFonts w:ascii="Arial" w:hAnsi="Arial" w:cs="Arial"/>
          <w:color w:val="000000"/>
        </w:rPr>
        <w:t>I wish to sign up to participate as part of the Scottish Delegation at BIO 20</w:t>
      </w:r>
      <w:r w:rsidR="003F61AB">
        <w:rPr>
          <w:rFonts w:ascii="Arial" w:hAnsi="Arial" w:cs="Arial"/>
          <w:color w:val="000000"/>
        </w:rPr>
        <w:t>20</w:t>
      </w:r>
      <w:r w:rsidRPr="00265FDE">
        <w:rPr>
          <w:rFonts w:ascii="Arial" w:hAnsi="Arial" w:cs="Arial"/>
          <w:color w:val="000000"/>
        </w:rPr>
        <w:t xml:space="preserve"> with an Exhibitor Booth Partnering Pass at a cost of £1000 (including VAT). </w:t>
      </w:r>
      <w:bookmarkEnd w:id="18"/>
    </w:p>
    <w:p w14:paraId="3B4638EB" w14:textId="482DAE5D" w:rsidR="00265FDE" w:rsidRPr="00265FDE" w:rsidRDefault="000E5AB3" w:rsidP="00C60B4C">
      <w:pPr>
        <w:pStyle w:val="ListParagraph"/>
        <w:numPr>
          <w:ilvl w:val="0"/>
          <w:numId w:val="3"/>
        </w:numPr>
        <w:spacing w:after="240" w:line="240" w:lineRule="auto"/>
        <w:jc w:val="both"/>
        <w:rPr>
          <w:rFonts w:ascii="Arial" w:hAnsi="Arial" w:cs="Arial"/>
        </w:rPr>
      </w:pPr>
      <w:r w:rsidRPr="00265FDE">
        <w:rPr>
          <w:rFonts w:ascii="Arial" w:hAnsi="Arial" w:cs="Arial"/>
        </w:rPr>
        <w:t>I wish to purchase a pod stand space in the Scottish Pavilion at BIO 20</w:t>
      </w:r>
      <w:r w:rsidR="003F61AB">
        <w:rPr>
          <w:rFonts w:ascii="Arial" w:hAnsi="Arial" w:cs="Arial"/>
        </w:rPr>
        <w:t>20</w:t>
      </w:r>
      <w:r w:rsidRPr="00265FDE">
        <w:rPr>
          <w:rFonts w:ascii="Arial" w:hAnsi="Arial" w:cs="Arial"/>
        </w:rPr>
        <w:t xml:space="preserve"> at a cost of £3100 (including VAT).  </w:t>
      </w:r>
      <w:r w:rsidRPr="00265FDE">
        <w:rPr>
          <w:rFonts w:ascii="Arial" w:hAnsi="Arial" w:cs="Arial"/>
          <w:b/>
          <w:u w:val="single"/>
        </w:rPr>
        <w:t xml:space="preserve">AS POD SPACE IS LIMITED IT WILL BE ALLOCATED ON A STRICTLY FIRST COME BASIS.  </w:t>
      </w:r>
    </w:p>
    <w:p w14:paraId="10026FA8" w14:textId="77777777" w:rsidR="00B34B96" w:rsidRDefault="000E5AB3" w:rsidP="00C60B4C">
      <w:pPr>
        <w:pStyle w:val="ListParagraph"/>
        <w:numPr>
          <w:ilvl w:val="0"/>
          <w:numId w:val="3"/>
        </w:numPr>
        <w:spacing w:after="240" w:line="240" w:lineRule="auto"/>
        <w:jc w:val="both"/>
        <w:rPr>
          <w:rFonts w:ascii="Arial" w:hAnsi="Arial" w:cs="Arial"/>
        </w:rPr>
      </w:pPr>
      <w:r>
        <w:rPr>
          <w:rFonts w:ascii="Arial" w:hAnsi="Arial" w:cs="Arial"/>
        </w:rPr>
        <w:t>I wish to attend the Scottish Networking Reception:   Yes/No</w:t>
      </w:r>
    </w:p>
    <w:p w14:paraId="4882432B" w14:textId="77777777" w:rsidR="00B34B96" w:rsidRDefault="000E5AB3" w:rsidP="00C60B4C">
      <w:pPr>
        <w:spacing w:after="240" w:line="240" w:lineRule="auto"/>
        <w:jc w:val="both"/>
      </w:pPr>
      <w:r>
        <w:rPr>
          <w:rFonts w:ascii="Arial" w:hAnsi="Arial" w:cs="Arial"/>
          <w:b/>
          <w:bCs/>
          <w:color w:val="000000"/>
        </w:rPr>
        <w:t> </w:t>
      </w:r>
    </w:p>
    <w:p w14:paraId="485798DE" w14:textId="6B3598D9" w:rsidR="00B34B96" w:rsidRPr="000A0CB4" w:rsidRDefault="000E5AB3" w:rsidP="00C60B4C">
      <w:pPr>
        <w:spacing w:after="240" w:line="240" w:lineRule="auto"/>
        <w:jc w:val="both"/>
        <w:rPr>
          <w:rFonts w:ascii="Arial" w:hAnsi="Arial" w:cs="Arial"/>
          <w:b/>
          <w:bCs/>
          <w:color w:val="000000"/>
        </w:rPr>
      </w:pPr>
      <w:r>
        <w:rPr>
          <w:rFonts w:ascii="Arial" w:hAnsi="Arial" w:cs="Arial"/>
          <w:b/>
          <w:bCs/>
          <w:color w:val="000000"/>
        </w:rPr>
        <w:t xml:space="preserve">On receipt, we will contact you </w:t>
      </w:r>
      <w:r w:rsidR="00355DF5">
        <w:rPr>
          <w:rFonts w:ascii="Arial" w:hAnsi="Arial" w:cs="Arial"/>
          <w:b/>
          <w:bCs/>
          <w:color w:val="000000"/>
        </w:rPr>
        <w:t>with</w:t>
      </w:r>
      <w:r w:rsidR="00BB3A98">
        <w:rPr>
          <w:rFonts w:ascii="Arial" w:hAnsi="Arial" w:cs="Arial"/>
          <w:b/>
          <w:bCs/>
          <w:color w:val="000000"/>
        </w:rPr>
        <w:t xml:space="preserve"> a</w:t>
      </w:r>
      <w:r w:rsidR="006E6285">
        <w:rPr>
          <w:rFonts w:ascii="Arial" w:hAnsi="Arial" w:cs="Arial"/>
          <w:b/>
          <w:bCs/>
          <w:color w:val="000000"/>
        </w:rPr>
        <w:t>n</w:t>
      </w:r>
      <w:r w:rsidR="00BB3A98">
        <w:rPr>
          <w:rFonts w:ascii="Arial" w:hAnsi="Arial" w:cs="Arial"/>
          <w:b/>
          <w:bCs/>
          <w:color w:val="000000"/>
        </w:rPr>
        <w:t xml:space="preserve"> application</w:t>
      </w:r>
      <w:r w:rsidR="009268EF">
        <w:rPr>
          <w:rFonts w:ascii="Arial" w:hAnsi="Arial" w:cs="Arial"/>
          <w:b/>
          <w:bCs/>
          <w:color w:val="000000"/>
        </w:rPr>
        <w:t xml:space="preserve"> for completion</w:t>
      </w:r>
      <w:r w:rsidR="00EA23D0">
        <w:rPr>
          <w:rFonts w:ascii="Arial" w:hAnsi="Arial" w:cs="Arial"/>
          <w:b/>
          <w:bCs/>
          <w:color w:val="000000"/>
        </w:rPr>
        <w:t xml:space="preserve">. </w:t>
      </w:r>
      <w:r w:rsidR="00AC1D74">
        <w:rPr>
          <w:rFonts w:ascii="Arial" w:hAnsi="Arial" w:cs="Arial"/>
          <w:b/>
          <w:bCs/>
          <w:color w:val="000000"/>
        </w:rPr>
        <w:t xml:space="preserve">This is standard practice for all SDI exhibitions and missions. As </w:t>
      </w:r>
      <w:proofErr w:type="gramStart"/>
      <w:r w:rsidR="00AC1D74">
        <w:rPr>
          <w:rFonts w:ascii="Arial" w:hAnsi="Arial" w:cs="Arial"/>
          <w:b/>
          <w:bCs/>
          <w:color w:val="000000"/>
        </w:rPr>
        <w:t>always</w:t>
      </w:r>
      <w:proofErr w:type="gramEnd"/>
      <w:r w:rsidR="00AC1D74">
        <w:rPr>
          <w:rFonts w:ascii="Arial" w:hAnsi="Arial" w:cs="Arial"/>
          <w:b/>
          <w:bCs/>
          <w:color w:val="000000"/>
        </w:rPr>
        <w:t xml:space="preserve"> we’re happy to help.</w:t>
      </w:r>
    </w:p>
    <w:p w14:paraId="63906B17" w14:textId="77777777" w:rsidR="00B34B96" w:rsidRDefault="00B34B96" w:rsidP="00C60B4C">
      <w:pPr>
        <w:spacing w:after="240" w:line="240" w:lineRule="auto"/>
        <w:jc w:val="both"/>
      </w:pPr>
    </w:p>
    <w:sectPr w:rsidR="00B34B9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4F95E" w14:textId="77777777" w:rsidR="00213252" w:rsidRDefault="00213252">
      <w:pPr>
        <w:spacing w:after="0" w:line="240" w:lineRule="auto"/>
      </w:pPr>
      <w:r>
        <w:separator/>
      </w:r>
    </w:p>
  </w:endnote>
  <w:endnote w:type="continuationSeparator" w:id="0">
    <w:p w14:paraId="5E65FEEA" w14:textId="77777777" w:rsidR="00213252" w:rsidRDefault="0021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97DE" w14:textId="77777777" w:rsidR="00213252" w:rsidRDefault="00213252">
      <w:pPr>
        <w:spacing w:after="0" w:line="240" w:lineRule="auto"/>
      </w:pPr>
      <w:r>
        <w:rPr>
          <w:color w:val="000000"/>
        </w:rPr>
        <w:separator/>
      </w:r>
    </w:p>
  </w:footnote>
  <w:footnote w:type="continuationSeparator" w:id="0">
    <w:p w14:paraId="309249A4" w14:textId="77777777" w:rsidR="00213252" w:rsidRDefault="00213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485"/>
    <w:multiLevelType w:val="multilevel"/>
    <w:tmpl w:val="32F2C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21674F"/>
    <w:multiLevelType w:val="multilevel"/>
    <w:tmpl w:val="FFEA5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A9D0FF3"/>
    <w:multiLevelType w:val="hybridMultilevel"/>
    <w:tmpl w:val="4D1E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F4325"/>
    <w:multiLevelType w:val="multilevel"/>
    <w:tmpl w:val="566038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McGregor">
    <w15:presenceInfo w15:providerId="AD" w15:userId="S::Deborah.McGregor@scotent.co.uk::16b44ab0-e947-4d8c-987b-a3453887b0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96"/>
    <w:rsid w:val="00007693"/>
    <w:rsid w:val="000225BA"/>
    <w:rsid w:val="000A0CB4"/>
    <w:rsid w:val="000B5F14"/>
    <w:rsid w:val="000E5AB3"/>
    <w:rsid w:val="000F7DA2"/>
    <w:rsid w:val="00180A84"/>
    <w:rsid w:val="00182B7F"/>
    <w:rsid w:val="00191806"/>
    <w:rsid w:val="001A5F04"/>
    <w:rsid w:val="00210A8E"/>
    <w:rsid w:val="0021136F"/>
    <w:rsid w:val="00213252"/>
    <w:rsid w:val="00265FDE"/>
    <w:rsid w:val="0027528C"/>
    <w:rsid w:val="00287EE3"/>
    <w:rsid w:val="00294642"/>
    <w:rsid w:val="00307FC3"/>
    <w:rsid w:val="0031502C"/>
    <w:rsid w:val="00355DF5"/>
    <w:rsid w:val="00372E7E"/>
    <w:rsid w:val="003B34A5"/>
    <w:rsid w:val="003D1C42"/>
    <w:rsid w:val="003D405B"/>
    <w:rsid w:val="003F61AB"/>
    <w:rsid w:val="00445385"/>
    <w:rsid w:val="00456F42"/>
    <w:rsid w:val="004622F7"/>
    <w:rsid w:val="0048478B"/>
    <w:rsid w:val="004A66E0"/>
    <w:rsid w:val="004C600B"/>
    <w:rsid w:val="004F4705"/>
    <w:rsid w:val="00504618"/>
    <w:rsid w:val="005068DA"/>
    <w:rsid w:val="00512307"/>
    <w:rsid w:val="005165B1"/>
    <w:rsid w:val="0056046C"/>
    <w:rsid w:val="0058428A"/>
    <w:rsid w:val="00585D20"/>
    <w:rsid w:val="005F7832"/>
    <w:rsid w:val="006258C1"/>
    <w:rsid w:val="00687C4F"/>
    <w:rsid w:val="0069339D"/>
    <w:rsid w:val="006B1BEC"/>
    <w:rsid w:val="006C7E63"/>
    <w:rsid w:val="006D2F39"/>
    <w:rsid w:val="006E6285"/>
    <w:rsid w:val="006F39B6"/>
    <w:rsid w:val="0074140C"/>
    <w:rsid w:val="00775B9E"/>
    <w:rsid w:val="00787301"/>
    <w:rsid w:val="00791015"/>
    <w:rsid w:val="008123A4"/>
    <w:rsid w:val="009268EF"/>
    <w:rsid w:val="009422E5"/>
    <w:rsid w:val="00952BB7"/>
    <w:rsid w:val="00954F13"/>
    <w:rsid w:val="0097521B"/>
    <w:rsid w:val="009966CC"/>
    <w:rsid w:val="009B5500"/>
    <w:rsid w:val="009C525D"/>
    <w:rsid w:val="009E23E0"/>
    <w:rsid w:val="00A461CD"/>
    <w:rsid w:val="00A519FE"/>
    <w:rsid w:val="00A577F2"/>
    <w:rsid w:val="00AA601D"/>
    <w:rsid w:val="00AC1D74"/>
    <w:rsid w:val="00AC7864"/>
    <w:rsid w:val="00AE29CF"/>
    <w:rsid w:val="00B06C0A"/>
    <w:rsid w:val="00B34B96"/>
    <w:rsid w:val="00B45A91"/>
    <w:rsid w:val="00B51885"/>
    <w:rsid w:val="00B7054B"/>
    <w:rsid w:val="00B746FE"/>
    <w:rsid w:val="00B85ED2"/>
    <w:rsid w:val="00B9100F"/>
    <w:rsid w:val="00B93CEC"/>
    <w:rsid w:val="00BB3A98"/>
    <w:rsid w:val="00BD7EA7"/>
    <w:rsid w:val="00BE0523"/>
    <w:rsid w:val="00BF37B8"/>
    <w:rsid w:val="00BF5D2E"/>
    <w:rsid w:val="00C01F35"/>
    <w:rsid w:val="00C058D9"/>
    <w:rsid w:val="00C548CF"/>
    <w:rsid w:val="00C60B4C"/>
    <w:rsid w:val="00C91199"/>
    <w:rsid w:val="00C93220"/>
    <w:rsid w:val="00D07F13"/>
    <w:rsid w:val="00D31422"/>
    <w:rsid w:val="00D33C98"/>
    <w:rsid w:val="00D63CD3"/>
    <w:rsid w:val="00D87B55"/>
    <w:rsid w:val="00DC39A2"/>
    <w:rsid w:val="00DE718E"/>
    <w:rsid w:val="00E1186A"/>
    <w:rsid w:val="00E61349"/>
    <w:rsid w:val="00E737E3"/>
    <w:rsid w:val="00E903C7"/>
    <w:rsid w:val="00E948B2"/>
    <w:rsid w:val="00EA23D0"/>
    <w:rsid w:val="00EA2958"/>
    <w:rsid w:val="00EE1A5C"/>
    <w:rsid w:val="00EF191F"/>
    <w:rsid w:val="00EF5B32"/>
    <w:rsid w:val="00EF6F67"/>
    <w:rsid w:val="00F01F65"/>
    <w:rsid w:val="00F03FE4"/>
    <w:rsid w:val="00F20A2A"/>
    <w:rsid w:val="00F37A6B"/>
    <w:rsid w:val="00F71B31"/>
    <w:rsid w:val="00F7798D"/>
    <w:rsid w:val="7332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F81F"/>
  <w15:docId w15:val="{CBE55AF3-18D1-447C-9C3E-E9722334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808080"/>
      <w:shd w:val="clear" w:color="auto" w:fill="E6E6E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character" w:styleId="CommentReference">
    <w:name w:val="annotation reference"/>
    <w:basedOn w:val="DefaultParagraphFont"/>
    <w:uiPriority w:val="99"/>
    <w:semiHidden/>
    <w:unhideWhenUsed/>
    <w:rsid w:val="003B34A5"/>
    <w:rPr>
      <w:sz w:val="16"/>
      <w:szCs w:val="16"/>
    </w:rPr>
  </w:style>
  <w:style w:type="paragraph" w:styleId="CommentText">
    <w:name w:val="annotation text"/>
    <w:basedOn w:val="Normal"/>
    <w:link w:val="CommentTextChar"/>
    <w:uiPriority w:val="99"/>
    <w:semiHidden/>
    <w:unhideWhenUsed/>
    <w:rsid w:val="003B34A5"/>
    <w:pPr>
      <w:spacing w:line="240" w:lineRule="auto"/>
    </w:pPr>
    <w:rPr>
      <w:sz w:val="20"/>
      <w:szCs w:val="20"/>
    </w:rPr>
  </w:style>
  <w:style w:type="character" w:customStyle="1" w:styleId="CommentTextChar">
    <w:name w:val="Comment Text Char"/>
    <w:basedOn w:val="DefaultParagraphFont"/>
    <w:link w:val="CommentText"/>
    <w:uiPriority w:val="99"/>
    <w:semiHidden/>
    <w:rsid w:val="003B34A5"/>
    <w:rPr>
      <w:sz w:val="20"/>
      <w:szCs w:val="20"/>
    </w:rPr>
  </w:style>
  <w:style w:type="paragraph" w:styleId="CommentSubject">
    <w:name w:val="annotation subject"/>
    <w:basedOn w:val="CommentText"/>
    <w:next w:val="CommentText"/>
    <w:link w:val="CommentSubjectChar"/>
    <w:uiPriority w:val="99"/>
    <w:semiHidden/>
    <w:unhideWhenUsed/>
    <w:rsid w:val="003B34A5"/>
    <w:rPr>
      <w:b/>
      <w:bCs/>
    </w:rPr>
  </w:style>
  <w:style w:type="character" w:customStyle="1" w:styleId="CommentSubjectChar">
    <w:name w:val="Comment Subject Char"/>
    <w:basedOn w:val="CommentTextChar"/>
    <w:link w:val="CommentSubject"/>
    <w:uiPriority w:val="99"/>
    <w:semiHidden/>
    <w:rsid w:val="003B34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96521">
      <w:bodyDiv w:val="1"/>
      <w:marLeft w:val="0"/>
      <w:marRight w:val="0"/>
      <w:marTop w:val="0"/>
      <w:marBottom w:val="0"/>
      <w:divBdr>
        <w:top w:val="none" w:sz="0" w:space="0" w:color="auto"/>
        <w:left w:val="none" w:sz="0" w:space="0" w:color="auto"/>
        <w:bottom w:val="none" w:sz="0" w:space="0" w:color="auto"/>
        <w:right w:val="none" w:sz="0" w:space="0" w:color="auto"/>
      </w:divBdr>
    </w:div>
    <w:div w:id="1764959864">
      <w:bodyDiv w:val="1"/>
      <w:marLeft w:val="0"/>
      <w:marRight w:val="0"/>
      <w:marTop w:val="0"/>
      <w:marBottom w:val="0"/>
      <w:divBdr>
        <w:top w:val="none" w:sz="0" w:space="0" w:color="auto"/>
        <w:left w:val="none" w:sz="0" w:space="0" w:color="auto"/>
        <w:bottom w:val="none" w:sz="0" w:space="0" w:color="auto"/>
        <w:right w:val="none" w:sz="0" w:space="0" w:color="auto"/>
      </w:divBdr>
      <w:divsChild>
        <w:div w:id="310445983">
          <w:marLeft w:val="0"/>
          <w:marRight w:val="0"/>
          <w:marTop w:val="150"/>
          <w:marBottom w:val="0"/>
          <w:divBdr>
            <w:top w:val="none" w:sz="0" w:space="0" w:color="auto"/>
            <w:left w:val="none" w:sz="0" w:space="0" w:color="auto"/>
            <w:bottom w:val="none" w:sz="0" w:space="0" w:color="auto"/>
            <w:right w:val="none" w:sz="0" w:space="0" w:color="auto"/>
          </w:divBdr>
          <w:divsChild>
            <w:div w:id="198010304">
              <w:marLeft w:val="0"/>
              <w:marRight w:val="0"/>
              <w:marTop w:val="0"/>
              <w:marBottom w:val="300"/>
              <w:divBdr>
                <w:top w:val="none" w:sz="0" w:space="0" w:color="auto"/>
                <w:left w:val="none" w:sz="0" w:space="0" w:color="auto"/>
                <w:bottom w:val="none" w:sz="0" w:space="0" w:color="auto"/>
                <w:right w:val="none" w:sz="0" w:space="0" w:color="auto"/>
              </w:divBdr>
              <w:divsChild>
                <w:div w:id="1794641297">
                  <w:marLeft w:val="0"/>
                  <w:marRight w:val="0"/>
                  <w:marTop w:val="0"/>
                  <w:marBottom w:val="0"/>
                  <w:divBdr>
                    <w:top w:val="none" w:sz="0" w:space="0" w:color="auto"/>
                    <w:left w:val="none" w:sz="0" w:space="0" w:color="auto"/>
                    <w:bottom w:val="none" w:sz="0" w:space="0" w:color="auto"/>
                    <w:right w:val="none" w:sz="0" w:space="0" w:color="auto"/>
                  </w:divBdr>
                  <w:divsChild>
                    <w:div w:id="352272698">
                      <w:marLeft w:val="300"/>
                      <w:marRight w:val="210"/>
                      <w:marTop w:val="0"/>
                      <w:marBottom w:val="150"/>
                      <w:divBdr>
                        <w:top w:val="none" w:sz="0" w:space="0" w:color="auto"/>
                        <w:left w:val="none" w:sz="0" w:space="0" w:color="auto"/>
                        <w:bottom w:val="none" w:sz="0" w:space="0" w:color="auto"/>
                        <w:right w:val="none" w:sz="0" w:space="0" w:color="auto"/>
                      </w:divBdr>
                      <w:divsChild>
                        <w:div w:id="322396544">
                          <w:marLeft w:val="0"/>
                          <w:marRight w:val="0"/>
                          <w:marTop w:val="0"/>
                          <w:marBottom w:val="0"/>
                          <w:divBdr>
                            <w:top w:val="none" w:sz="0" w:space="0" w:color="auto"/>
                            <w:left w:val="none" w:sz="0" w:space="0" w:color="auto"/>
                            <w:bottom w:val="none" w:sz="0" w:space="0" w:color="auto"/>
                            <w:right w:val="none" w:sz="0" w:space="0" w:color="auto"/>
                          </w:divBdr>
                          <w:divsChild>
                            <w:div w:id="973565653">
                              <w:marLeft w:val="0"/>
                              <w:marRight w:val="0"/>
                              <w:marTop w:val="0"/>
                              <w:marBottom w:val="0"/>
                              <w:divBdr>
                                <w:top w:val="none" w:sz="0" w:space="0" w:color="auto"/>
                                <w:left w:val="none" w:sz="0" w:space="0" w:color="auto"/>
                                <w:bottom w:val="none" w:sz="0" w:space="0" w:color="auto"/>
                                <w:right w:val="none" w:sz="0" w:space="0" w:color="auto"/>
                              </w:divBdr>
                              <w:divsChild>
                                <w:div w:id="1372805418">
                                  <w:marLeft w:val="0"/>
                                  <w:marRight w:val="0"/>
                                  <w:marTop w:val="0"/>
                                  <w:marBottom w:val="0"/>
                                  <w:divBdr>
                                    <w:top w:val="none" w:sz="0" w:space="0" w:color="auto"/>
                                    <w:left w:val="none" w:sz="0" w:space="0" w:color="auto"/>
                                    <w:bottom w:val="none" w:sz="0" w:space="0" w:color="auto"/>
                                    <w:right w:val="none" w:sz="0" w:space="0" w:color="auto"/>
                                  </w:divBdr>
                                  <w:divsChild>
                                    <w:div w:id="436414375">
                                      <w:marLeft w:val="0"/>
                                      <w:marRight w:val="0"/>
                                      <w:marTop w:val="0"/>
                                      <w:marBottom w:val="0"/>
                                      <w:divBdr>
                                        <w:top w:val="none" w:sz="0" w:space="0" w:color="auto"/>
                                        <w:left w:val="none" w:sz="0" w:space="0" w:color="auto"/>
                                        <w:bottom w:val="none" w:sz="0" w:space="0" w:color="auto"/>
                                        <w:right w:val="none" w:sz="0" w:space="0" w:color="auto"/>
                                      </w:divBdr>
                                      <w:divsChild>
                                        <w:div w:id="416174089">
                                          <w:marLeft w:val="0"/>
                                          <w:marRight w:val="0"/>
                                          <w:marTop w:val="0"/>
                                          <w:marBottom w:val="0"/>
                                          <w:divBdr>
                                            <w:top w:val="none" w:sz="0" w:space="0" w:color="auto"/>
                                            <w:left w:val="none" w:sz="0" w:space="0" w:color="auto"/>
                                            <w:bottom w:val="none" w:sz="0" w:space="0" w:color="auto"/>
                                            <w:right w:val="none" w:sz="0" w:space="0" w:color="auto"/>
                                          </w:divBdr>
                                          <w:divsChild>
                                            <w:div w:id="13286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cgrede\AppData\Local\Microsoft\Windows\Temporary%20Internet%20Files\Content.Outlook\HSARA730\Connie.ness@scotent.co.uk" TargetMode="External"/><Relationship Id="rId18" Type="http://schemas.openxmlformats.org/officeDocument/2006/relationships/hyperlink" Target="http://www.convention.bio.org/book_housing" TargetMode="External"/><Relationship Id="rId3" Type="http://schemas.openxmlformats.org/officeDocument/2006/relationships/customXml" Target="../customXml/item3.xml"/><Relationship Id="rId21" Type="http://schemas.openxmlformats.org/officeDocument/2006/relationships/hyperlink" Target="mailto:Connie.Ness@scotent.co.uk" TargetMode="External"/><Relationship Id="rId7" Type="http://schemas.openxmlformats.org/officeDocument/2006/relationships/webSettings" Target="webSettings.xml"/><Relationship Id="rId12" Type="http://schemas.openxmlformats.org/officeDocument/2006/relationships/hyperlink" Target="https://convention.bio.org" TargetMode="External"/><Relationship Id="rId17" Type="http://schemas.openxmlformats.org/officeDocument/2006/relationships/hyperlink" Target="http://www.deck655.com" TargetMode="External"/><Relationship Id="rId2" Type="http://schemas.openxmlformats.org/officeDocument/2006/relationships/customXml" Target="../customXml/item2.xml"/><Relationship Id="rId16" Type="http://schemas.openxmlformats.org/officeDocument/2006/relationships/hyperlink" Target="mailto:Lin@biopartner.co.uk" TargetMode="External"/><Relationship Id="rId20" Type="http://schemas.openxmlformats.org/officeDocument/2006/relationships/hyperlink" Target="mailto:Denise.Addie@scoten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biopartner.co.uk"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convention.bio.org/regi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iopartner.co.uk/ev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788B74778F9A4BB74B905EC8A09062" ma:contentTypeVersion="7" ma:contentTypeDescription="Create a new document." ma:contentTypeScope="" ma:versionID="a9d36b51d1958b518791d4a763b29e5e">
  <xsd:schema xmlns:xsd="http://www.w3.org/2001/XMLSchema" xmlns:xs="http://www.w3.org/2001/XMLSchema" xmlns:p="http://schemas.microsoft.com/office/2006/metadata/properties" xmlns:ns3="6edb6c2b-6264-40c3-9798-4c465aefff2e" xmlns:ns4="82daee83-a0e0-4831-ae39-2c9ff9cea82a" targetNamespace="http://schemas.microsoft.com/office/2006/metadata/properties" ma:root="true" ma:fieldsID="de98bbdbb77c03ccf4edb40230021ed5" ns3:_="" ns4:_="">
    <xsd:import namespace="6edb6c2b-6264-40c3-9798-4c465aefff2e"/>
    <xsd:import namespace="82daee83-a0e0-4831-ae39-2c9ff9cea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b6c2b-6264-40c3-9798-4c465aeff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aee83-a0e0-4831-ae39-2c9ff9cea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2C71B-A999-4E46-81EC-C8D3C49FD4DC}">
  <ds:schemaRefs>
    <ds:schemaRef ds:uri="http://schemas.microsoft.com/sharepoint/v3/contenttype/forms"/>
  </ds:schemaRefs>
</ds:datastoreItem>
</file>

<file path=customXml/itemProps2.xml><?xml version="1.0" encoding="utf-8"?>
<ds:datastoreItem xmlns:ds="http://schemas.openxmlformats.org/officeDocument/2006/customXml" ds:itemID="{281F7DFB-14C8-496B-AEB8-AB56848E3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6860FB-CD12-43BB-BB5C-36FB9952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b6c2b-6264-40c3-9798-4c465aefff2e"/>
    <ds:schemaRef ds:uri="82daee83-a0e0-4831-ae39-2c9ff9cea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Addie</dc:creator>
  <dc:description/>
  <cp:lastModifiedBy>Connie Ness</cp:lastModifiedBy>
  <cp:revision>2</cp:revision>
  <cp:lastPrinted>2020-01-20T11:16:00Z</cp:lastPrinted>
  <dcterms:created xsi:type="dcterms:W3CDTF">2020-01-30T10:17:00Z</dcterms:created>
  <dcterms:modified xsi:type="dcterms:W3CDTF">2020-01-30T10:17:00Z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0x01010084788B74778F9A4BB74B905EC8A09062</vt:lpwstr>
  </property>
</Properties>
</file>